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BEE864D" w14:textId="0176E99A" w:rsidR="00096865" w:rsidRPr="00A71D81" w:rsidRDefault="00096865" w:rsidP="00EF3662">
      <w:pPr>
        <w:pStyle w:val="aa"/>
        <w:spacing w:after="0"/>
        <w:ind w:right="-7" w:firstLine="567"/>
        <w:jc w:val="right"/>
        <w:rPr>
          <w:rFonts w:ascii="GHEA Grapalat" w:hAnsi="GHEA Grapalat" w:cs="Sylfaen"/>
          <w:i/>
          <w:u w:val="single"/>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329DA90F" w:rsidR="00642EFE" w:rsidRPr="00A71D81" w:rsidRDefault="00BD1EEA"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 ԸՆԹԱՑԱԿԱՐԳԻ</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117C743D"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9D7947">
        <w:rPr>
          <w:rFonts w:ascii="GHEA Grapalat" w:hAnsi="GHEA Grapalat"/>
          <w:i w:val="0"/>
          <w:lang w:val="af-ZA"/>
        </w:rPr>
        <w:t>2</w:t>
      </w:r>
      <w:r w:rsidR="00FA0E1E" w:rsidRPr="00FA0E1E">
        <w:rPr>
          <w:rFonts w:ascii="GHEA Grapalat" w:hAnsi="GHEA Grapalat"/>
          <w:i w:val="0"/>
          <w:lang w:val="af-ZA"/>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proofErr w:type="spellStart"/>
      <w:r w:rsidR="0062601F">
        <w:rPr>
          <w:rFonts w:ascii="GHEA Grapalat" w:hAnsi="GHEA Grapalat"/>
          <w:i w:val="0"/>
          <w:lang w:val="ru-RU"/>
        </w:rPr>
        <w:t>ապրիլի</w:t>
      </w:r>
      <w:proofErr w:type="spellEnd"/>
      <w:r w:rsidR="0062601F" w:rsidRPr="0062601F">
        <w:rPr>
          <w:rFonts w:ascii="GHEA Grapalat" w:hAnsi="GHEA Grapalat"/>
          <w:i w:val="0"/>
          <w:lang w:val="af-ZA"/>
        </w:rPr>
        <w:t xml:space="preserve"> 1</w:t>
      </w:r>
      <w:r w:rsidR="00CD67ED" w:rsidRPr="004430EC">
        <w:rPr>
          <w:rFonts w:ascii="GHEA Grapalat" w:hAnsi="GHEA Grapalat"/>
          <w:i w:val="0"/>
          <w:lang w:val="af-ZA"/>
        </w:rPr>
        <w:t>1</w:t>
      </w:r>
      <w:r w:rsidR="009D7947" w:rsidRPr="009D7947">
        <w:rPr>
          <w:rFonts w:ascii="GHEA Grapalat" w:hAnsi="GHEA Grapalat"/>
          <w:i w:val="0"/>
          <w:lang w:val="af-ZA"/>
        </w:rPr>
        <w:t>-ի N 1</w:t>
      </w:r>
      <w:r w:rsidR="00C6729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7EE6920" w14:textId="5934F35C" w:rsidR="0091042F" w:rsidRPr="00A71D81" w:rsidRDefault="00496E18" w:rsidP="00193373">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93373" w:rsidRPr="000D0441">
        <w:rPr>
          <w:rFonts w:ascii="GHEA Grapalat" w:hAnsi="GHEA Grapalat"/>
          <w:b/>
          <w:lang w:val="af-ZA"/>
        </w:rPr>
        <w:t>ՖԻ-Գ</w:t>
      </w:r>
      <w:r w:rsidR="00193373">
        <w:rPr>
          <w:rFonts w:ascii="GHEA Grapalat" w:hAnsi="GHEA Grapalat"/>
          <w:b/>
          <w:lang w:val="af-ZA"/>
        </w:rPr>
        <w:t>Հ</w:t>
      </w:r>
      <w:r w:rsidR="00193373" w:rsidRPr="000D0441">
        <w:rPr>
          <w:rFonts w:ascii="GHEA Grapalat" w:hAnsi="GHEA Grapalat"/>
          <w:b/>
          <w:lang w:val="af-ZA"/>
        </w:rPr>
        <w:t>ԱՊՁԲ-2</w:t>
      </w:r>
      <w:r w:rsidR="00193373" w:rsidRPr="000309D5">
        <w:rPr>
          <w:rFonts w:ascii="GHEA Grapalat" w:hAnsi="GHEA Grapalat"/>
          <w:b/>
          <w:lang w:val="af-ZA"/>
        </w:rPr>
        <w:t>4</w:t>
      </w:r>
      <w:r w:rsidR="00193373" w:rsidRPr="000D0441">
        <w:rPr>
          <w:rFonts w:ascii="GHEA Grapalat" w:hAnsi="GHEA Grapalat"/>
          <w:b/>
          <w:lang w:val="af-ZA"/>
        </w:rPr>
        <w:t>/</w:t>
      </w:r>
      <w:r w:rsidR="00193373">
        <w:rPr>
          <w:rFonts w:ascii="GHEA Grapalat" w:hAnsi="GHEA Grapalat"/>
          <w:b/>
          <w:lang w:val="af-ZA"/>
        </w:rPr>
        <w:t>0</w:t>
      </w:r>
      <w:r w:rsidR="0062601F" w:rsidRPr="0062601F">
        <w:rPr>
          <w:rFonts w:ascii="GHEA Grapalat" w:hAnsi="GHEA Grapalat"/>
          <w:b/>
          <w:lang w:val="af-ZA"/>
        </w:rPr>
        <w:t>3</w:t>
      </w:r>
    </w:p>
    <w:p w14:paraId="48075C4F" w14:textId="77777777" w:rsidR="000E3486" w:rsidRPr="000D0441" w:rsidRDefault="000E3486" w:rsidP="000E3486">
      <w:pPr>
        <w:pStyle w:val="a3"/>
        <w:spacing w:line="240" w:lineRule="auto"/>
        <w:ind w:firstLine="708"/>
        <w:jc w:val="left"/>
        <w:rPr>
          <w:rFonts w:ascii="GHEA Grapalat" w:hAnsi="GHEA Grapalat"/>
          <w:i w:val="0"/>
          <w:lang w:val="af-ZA"/>
        </w:rPr>
      </w:pPr>
      <w:r w:rsidRPr="000D0441">
        <w:rPr>
          <w:rFonts w:ascii="GHEA Grapalat" w:hAnsi="GHEA Grapalat"/>
          <w:i w:val="0"/>
          <w:lang w:val="af-ZA"/>
        </w:rPr>
        <w:t>Պատվիրատուն` « ՀՀ ԳԱԱ  Լ.Ա. Օրբելու անվան ֆիզիոլոգիայի ինստիտուտ » ՊՈԱԿ, որը գտնվում է ք.Երևան, Օրբելի 22    հասցեում, հայտարարում է գնանշման հարցման ընթացակարգ, որն իրականացվում է մեկ փուլով:</w:t>
      </w:r>
    </w:p>
    <w:p w14:paraId="5AEA71F9" w14:textId="5B76D0D9" w:rsidR="00496E18" w:rsidRPr="0017032E" w:rsidRDefault="00A20B69" w:rsidP="004259BE">
      <w:pPr>
        <w:tabs>
          <w:tab w:val="left" w:pos="900"/>
        </w:tabs>
        <w:jc w:val="both"/>
        <w:rPr>
          <w:rFonts w:ascii="GHEA Grapalat" w:hAnsi="GHEA Grapalat"/>
          <w:i/>
          <w:sz w:val="20"/>
          <w:szCs w:val="20"/>
          <w:lang w:val="af-ZA"/>
        </w:rPr>
      </w:pPr>
      <w:r w:rsidRPr="00A71D81">
        <w:rPr>
          <w:rFonts w:ascii="GHEA Grapalat" w:hAnsi="GHEA Grapalat"/>
          <w:lang w:val="af-ZA"/>
        </w:rPr>
        <w:tab/>
      </w:r>
      <w:bookmarkStart w:id="0" w:name="_Hlk23167417"/>
      <w:r w:rsidR="00496E18" w:rsidRPr="004259BE">
        <w:rPr>
          <w:rFonts w:ascii="GHEA Grapalat" w:hAnsi="GHEA Grapalat"/>
          <w:sz w:val="20"/>
          <w:szCs w:val="20"/>
          <w:lang w:val="af-ZA"/>
        </w:rPr>
        <w:t>Սույն ընթացակարգի</w:t>
      </w:r>
      <w:bookmarkEnd w:id="0"/>
      <w:r w:rsidR="00496E18" w:rsidRPr="004259BE">
        <w:rPr>
          <w:rFonts w:ascii="GHEA Grapalat" w:hAnsi="GHEA Grapalat"/>
          <w:sz w:val="20"/>
          <w:szCs w:val="20"/>
          <w:lang w:val="af-ZA"/>
        </w:rPr>
        <w:t xml:space="preserve"> արդյունքում</w:t>
      </w:r>
      <w:r w:rsidR="00642EFE" w:rsidRPr="004259BE">
        <w:rPr>
          <w:rFonts w:ascii="GHEA Grapalat" w:hAnsi="GHEA Grapalat"/>
          <w:sz w:val="20"/>
          <w:szCs w:val="20"/>
          <w:lang w:val="af-ZA"/>
        </w:rPr>
        <w:t xml:space="preserve"> </w:t>
      </w:r>
      <w:r w:rsidR="002E7EE1" w:rsidRPr="004259BE">
        <w:rPr>
          <w:rFonts w:ascii="GHEA Grapalat" w:hAnsi="GHEA Grapalat"/>
          <w:sz w:val="20"/>
          <w:szCs w:val="20"/>
          <w:lang w:val="hy-AM"/>
        </w:rPr>
        <w:t>ընտրված</w:t>
      </w:r>
      <w:r w:rsidR="00642EFE" w:rsidRPr="004259BE">
        <w:rPr>
          <w:rFonts w:ascii="GHEA Grapalat" w:hAnsi="GHEA Grapalat"/>
          <w:sz w:val="20"/>
          <w:szCs w:val="20"/>
          <w:lang w:val="af-ZA"/>
        </w:rPr>
        <w:t xml:space="preserve"> մասնակցին սահմանված կարգով կառաջարկվի կնքել</w:t>
      </w:r>
      <w:r w:rsidR="00496E18" w:rsidRPr="004259BE">
        <w:rPr>
          <w:rFonts w:ascii="GHEA Grapalat" w:hAnsi="GHEA Grapalat"/>
          <w:sz w:val="20"/>
          <w:szCs w:val="20"/>
          <w:lang w:val="af-ZA"/>
        </w:rPr>
        <w:t xml:space="preserve"> </w:t>
      </w:r>
      <w:proofErr w:type="spellStart"/>
      <w:r w:rsidR="0062601F" w:rsidRPr="004259BE">
        <w:rPr>
          <w:rFonts w:ascii="GHEA Grapalat" w:hAnsi="GHEA Grapalat" w:cs="Sylfaen"/>
          <w:b/>
          <w:iCs/>
          <w:sz w:val="20"/>
          <w:szCs w:val="20"/>
          <w:lang w:val="ru-RU"/>
        </w:rPr>
        <w:t>Համակարգչային</w:t>
      </w:r>
      <w:proofErr w:type="spellEnd"/>
      <w:r w:rsidR="0062601F" w:rsidRPr="004259BE">
        <w:rPr>
          <w:rFonts w:ascii="GHEA Grapalat" w:hAnsi="GHEA Grapalat" w:cs="Sylfaen"/>
          <w:b/>
          <w:iCs/>
          <w:sz w:val="20"/>
          <w:szCs w:val="20"/>
          <w:lang w:val="af-ZA"/>
        </w:rPr>
        <w:t xml:space="preserve"> </w:t>
      </w:r>
      <w:proofErr w:type="spellStart"/>
      <w:r w:rsidR="0062601F" w:rsidRPr="004259BE">
        <w:rPr>
          <w:rFonts w:ascii="GHEA Grapalat" w:hAnsi="GHEA Grapalat" w:cs="Sylfaen"/>
          <w:b/>
          <w:iCs/>
          <w:sz w:val="20"/>
          <w:szCs w:val="20"/>
          <w:lang w:val="ru-RU"/>
        </w:rPr>
        <w:t>տեխնիկայի</w:t>
      </w:r>
      <w:proofErr w:type="spellEnd"/>
      <w:r w:rsidR="000A1C39" w:rsidRPr="004259BE">
        <w:rPr>
          <w:rFonts w:ascii="GHEA Grapalat" w:hAnsi="GHEA Grapalat"/>
          <w:sz w:val="20"/>
          <w:szCs w:val="20"/>
          <w:lang w:val="af-ZA"/>
        </w:rPr>
        <w:t xml:space="preserve">  </w:t>
      </w:r>
      <w:r w:rsidR="00341A74" w:rsidRPr="004259BE">
        <w:rPr>
          <w:rFonts w:ascii="GHEA Grapalat" w:hAnsi="GHEA Grapalat"/>
          <w:sz w:val="20"/>
          <w:szCs w:val="20"/>
          <w:lang w:val="af-ZA"/>
        </w:rPr>
        <w:t xml:space="preserve">մատակարարման պայմանագիր </w:t>
      </w:r>
      <w:r w:rsidR="004259BE" w:rsidRPr="004259BE">
        <w:rPr>
          <w:rFonts w:ascii="GHEA Grapalat" w:hAnsi="GHEA Grapalat"/>
          <w:b/>
          <w:bCs/>
          <w:color w:val="FF0000"/>
          <w:sz w:val="20"/>
          <w:szCs w:val="20"/>
          <w:lang w:val="af-ZA"/>
        </w:rPr>
        <w:t>"</w:t>
      </w:r>
      <w:r w:rsidR="004259BE" w:rsidRPr="004259BE">
        <w:rPr>
          <w:rFonts w:ascii="GHEA Grapalat" w:hAnsi="GHEA Grapalat"/>
          <w:b/>
          <w:bCs/>
          <w:i/>
          <w:color w:val="FF0000"/>
          <w:sz w:val="20"/>
          <w:szCs w:val="20"/>
          <w:lang w:val="af-ZA"/>
        </w:rPr>
        <w:t xml:space="preserve"> EU FUNDED PROJECTS</w:t>
      </w:r>
      <w:r w:rsidR="004430EC" w:rsidRPr="004430EC">
        <w:rPr>
          <w:rFonts w:ascii="GHEA Grapalat" w:hAnsi="GHEA Grapalat"/>
          <w:b/>
          <w:bCs/>
          <w:i/>
          <w:color w:val="FF0000"/>
          <w:sz w:val="20"/>
          <w:szCs w:val="20"/>
          <w:lang w:val="af-ZA"/>
        </w:rPr>
        <w:t xml:space="preserve"> </w:t>
      </w:r>
      <w:r w:rsidR="004430EC">
        <w:rPr>
          <w:rFonts w:ascii="GHEA Grapalat" w:hAnsi="GHEA Grapalat"/>
          <w:b/>
          <w:bCs/>
          <w:i/>
          <w:color w:val="FF0000"/>
          <w:sz w:val="20"/>
          <w:szCs w:val="20"/>
          <w:lang w:val="ru-RU"/>
        </w:rPr>
        <w:t>՞՞</w:t>
      </w:r>
      <w:r w:rsidR="004259BE" w:rsidRPr="004259BE">
        <w:rPr>
          <w:rFonts w:ascii="GHEA Grapalat" w:hAnsi="GHEA Grapalat"/>
          <w:b/>
          <w:bCs/>
          <w:i/>
          <w:color w:val="FF0000"/>
          <w:sz w:val="20"/>
          <w:szCs w:val="20"/>
          <w:lang w:val="af-ZA"/>
        </w:rPr>
        <w:t xml:space="preserve">  ծրագրի շրջանակներում, որըն ազատված է ԱԱՀ-ից</w:t>
      </w:r>
      <w:r w:rsidR="004259BE" w:rsidRPr="004259BE">
        <w:rPr>
          <w:rFonts w:ascii="GHEA Grapalat" w:hAnsi="GHEA Grapalat"/>
          <w:i/>
          <w:sz w:val="20"/>
          <w:szCs w:val="20"/>
          <w:lang w:val="af-ZA"/>
        </w:rPr>
        <w:t>:</w:t>
      </w:r>
      <w:r w:rsidR="004430EC" w:rsidRPr="0017032E">
        <w:rPr>
          <w:rFonts w:ascii="GHEA Grapalat" w:hAnsi="GHEA Grapalat"/>
          <w:i/>
          <w:sz w:val="20"/>
          <w:szCs w:val="20"/>
          <w:lang w:val="af-ZA"/>
        </w:rPr>
        <w:t xml:space="preserve">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13632481" w:rsidR="000E2427" w:rsidRPr="00A71D81" w:rsidRDefault="000E2427" w:rsidP="00EF3662">
      <w:pPr>
        <w:pStyle w:val="a3"/>
        <w:spacing w:line="240" w:lineRule="auto"/>
        <w:rPr>
          <w:rFonts w:ascii="GHEA Grapalat" w:hAnsi="GHEA Grapalat"/>
          <w:i w:val="0"/>
          <w:lang w:val="af-ZA"/>
        </w:rPr>
      </w:pP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49684BD4" w:rsidR="00332EE7" w:rsidRPr="00A71D81" w:rsidRDefault="00332EE7" w:rsidP="00F66386">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F66386" w:rsidRPr="00DE129D">
        <w:rPr>
          <w:rFonts w:ascii="GHEA Grapalat" w:hAnsi="GHEA Grapalat"/>
          <w:i w:val="0"/>
          <w:lang w:val="af-ZA"/>
        </w:rPr>
        <w:t xml:space="preserve">ք.Երևան, </w:t>
      </w:r>
      <w:proofErr w:type="spellStart"/>
      <w:r w:rsidR="000E3486">
        <w:rPr>
          <w:rFonts w:ascii="GHEA Grapalat" w:hAnsi="GHEA Grapalat"/>
          <w:i w:val="0"/>
          <w:lang w:val="ru-RU"/>
        </w:rPr>
        <w:t>Օբելի</w:t>
      </w:r>
      <w:proofErr w:type="spellEnd"/>
      <w:r w:rsidR="000E3486" w:rsidRPr="000E3486">
        <w:rPr>
          <w:rFonts w:ascii="GHEA Grapalat" w:hAnsi="GHEA Grapalat"/>
          <w:i w:val="0"/>
          <w:lang w:val="af-ZA"/>
        </w:rPr>
        <w:t xml:space="preserve"> 22</w:t>
      </w:r>
      <w:r w:rsidR="00F66386" w:rsidRPr="00DE129D">
        <w:rPr>
          <w:rFonts w:ascii="GHEA Grapalat" w:hAnsi="GHEA Grapalat"/>
          <w:i w:val="0"/>
          <w:lang w:val="af-ZA"/>
        </w:rPr>
        <w:t xml:space="preserve">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9D7947">
        <w:rPr>
          <w:rFonts w:ascii="GHEA Grapalat" w:hAnsi="GHEA Grapalat"/>
          <w:i w:val="0"/>
          <w:u w:val="single"/>
          <w:lang w:val="hy-AM"/>
        </w:rPr>
        <w:t>7</w:t>
      </w:r>
      <w:r w:rsidRPr="00A71D81">
        <w:rPr>
          <w:rFonts w:ascii="GHEA Grapalat" w:hAnsi="GHEA Grapalat"/>
          <w:i w:val="0"/>
          <w:lang w:val="af-ZA"/>
        </w:rPr>
        <w:t xml:space="preserve">-րդ օրվա ժամը </w:t>
      </w:r>
      <w:r w:rsidR="009D7947" w:rsidRPr="00087A01">
        <w:rPr>
          <w:rFonts w:ascii="GHEA Grapalat" w:hAnsi="GHEA Grapalat"/>
          <w:i w:val="0"/>
          <w:u w:val="single"/>
          <w:lang w:val="hy-AM"/>
        </w:rPr>
        <w:t>1</w:t>
      </w:r>
      <w:r w:rsidR="004E145D" w:rsidRPr="004E145D">
        <w:rPr>
          <w:rFonts w:ascii="GHEA Grapalat" w:hAnsi="GHEA Grapalat"/>
          <w:i w:val="0"/>
          <w:u w:val="single"/>
          <w:lang w:val="af-ZA"/>
        </w:rPr>
        <w:t>4</w:t>
      </w:r>
      <w:r w:rsidR="009D7947" w:rsidRPr="00087A01">
        <w:rPr>
          <w:rFonts w:ascii="GHEA Grapalat" w:hAnsi="GHEA Grapalat"/>
          <w:i w:val="0"/>
          <w:u w:val="single"/>
          <w:lang w:val="hy-AM"/>
        </w:rPr>
        <w:t>-00</w:t>
      </w:r>
      <w:r w:rsidRPr="00A71D81">
        <w:rPr>
          <w:rFonts w:ascii="GHEA Grapalat" w:hAnsi="GHEA Grapalat"/>
          <w:i w:val="0"/>
          <w:lang w:val="af-ZA"/>
        </w:rPr>
        <w:t>-</w:t>
      </w:r>
      <w:r w:rsidR="009D7947">
        <w:rPr>
          <w:rFonts w:ascii="GHEA Grapalat" w:hAnsi="GHEA Grapalat"/>
          <w:i w:val="0"/>
          <w:lang w:val="hy-AM"/>
        </w:rPr>
        <w:t>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587BEC55"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F66386" w:rsidRPr="00DE129D">
        <w:rPr>
          <w:rFonts w:ascii="GHEA Grapalat" w:hAnsi="GHEA Grapalat"/>
          <w:i w:val="0"/>
          <w:lang w:val="af-ZA"/>
        </w:rPr>
        <w:t xml:space="preserve">ք.Երևան, </w:t>
      </w:r>
      <w:proofErr w:type="spellStart"/>
      <w:r w:rsidR="000E3486">
        <w:rPr>
          <w:rFonts w:ascii="GHEA Grapalat" w:hAnsi="GHEA Grapalat"/>
          <w:i w:val="0"/>
          <w:lang w:val="ru-RU"/>
        </w:rPr>
        <w:t>Օրբելի</w:t>
      </w:r>
      <w:proofErr w:type="spellEnd"/>
      <w:r w:rsidR="000E3486" w:rsidRPr="000E3486">
        <w:rPr>
          <w:rFonts w:ascii="GHEA Grapalat" w:hAnsi="GHEA Grapalat"/>
          <w:i w:val="0"/>
          <w:lang w:val="af-ZA"/>
        </w:rPr>
        <w:t xml:space="preserve"> 22</w:t>
      </w:r>
      <w:r w:rsidR="00F66386" w:rsidRPr="00DE129D">
        <w:rPr>
          <w:rFonts w:ascii="GHEA Grapalat" w:hAnsi="GHEA Grapalat"/>
          <w:i w:val="0"/>
          <w:lang w:val="af-ZA"/>
        </w:rPr>
        <w:t xml:space="preserve">  </w:t>
      </w:r>
      <w:r w:rsidRPr="00F66386">
        <w:rPr>
          <w:rFonts w:ascii="GHEA Grapalat" w:hAnsi="GHEA Grapalat"/>
          <w:i w:val="0"/>
          <w:lang w:val="af-ZA"/>
        </w:rPr>
        <w:t>հասցեում,</w:t>
      </w:r>
      <w:r w:rsidRPr="00A71D81">
        <w:rPr>
          <w:rFonts w:ascii="GHEA Grapalat" w:hAnsi="GHEA Grapalat"/>
          <w:i w:val="0"/>
          <w:lang w:val="af-ZA"/>
        </w:rPr>
        <w:t xml:space="preserve">  </w:t>
      </w:r>
      <w:r w:rsidR="009D7947">
        <w:rPr>
          <w:rFonts w:ascii="GHEA Grapalat" w:hAnsi="GHEA Grapalat"/>
          <w:i w:val="0"/>
          <w:lang w:val="hy-AM"/>
        </w:rPr>
        <w:t>202</w:t>
      </w:r>
      <w:r w:rsidR="00FA0E1E" w:rsidRPr="00FA0E1E">
        <w:rPr>
          <w:rFonts w:ascii="GHEA Grapalat" w:hAnsi="GHEA Grapalat"/>
          <w:i w:val="0"/>
          <w:lang w:val="af-ZA"/>
        </w:rPr>
        <w:t>4</w:t>
      </w:r>
      <w:r w:rsidR="009D7947">
        <w:rPr>
          <w:rFonts w:ascii="GHEA Grapalat" w:hAnsi="GHEA Grapalat"/>
          <w:i w:val="0"/>
          <w:lang w:val="hy-AM"/>
        </w:rPr>
        <w:t>թ</w:t>
      </w:r>
      <w:r w:rsidR="00FC6FBE">
        <w:rPr>
          <w:rFonts w:ascii="Sylfaen" w:hAnsi="Sylfaen"/>
          <w:i w:val="0"/>
          <w:lang w:val="hy-AM"/>
        </w:rPr>
        <w:t>.</w:t>
      </w:r>
      <w:r w:rsidR="00FC6FBE" w:rsidRPr="00174F52">
        <w:rPr>
          <w:rFonts w:ascii="Sylfaen" w:hAnsi="Sylfaen"/>
          <w:i w:val="0"/>
          <w:lang w:val="hy-AM"/>
        </w:rPr>
        <w:t xml:space="preserve"> </w:t>
      </w:r>
      <w:proofErr w:type="spellStart"/>
      <w:r w:rsidR="0062601F">
        <w:rPr>
          <w:rFonts w:ascii="GHEA Grapalat" w:hAnsi="GHEA Grapalat"/>
          <w:b/>
          <w:i w:val="0"/>
          <w:lang w:val="ru-RU"/>
        </w:rPr>
        <w:t>ապրիլի</w:t>
      </w:r>
      <w:proofErr w:type="spellEnd"/>
      <w:r w:rsidR="0078236B" w:rsidRPr="00174F52">
        <w:rPr>
          <w:rFonts w:ascii="GHEA Grapalat" w:hAnsi="GHEA Grapalat"/>
          <w:b/>
          <w:i w:val="0"/>
          <w:lang w:val="af-ZA"/>
        </w:rPr>
        <w:t xml:space="preserve"> </w:t>
      </w:r>
      <w:r w:rsidR="0062601F" w:rsidRPr="0062601F">
        <w:rPr>
          <w:rFonts w:ascii="GHEA Grapalat" w:hAnsi="GHEA Grapalat"/>
          <w:b/>
          <w:i w:val="0"/>
          <w:lang w:val="af-ZA"/>
        </w:rPr>
        <w:t>1</w:t>
      </w:r>
      <w:r w:rsidR="00CD67ED" w:rsidRPr="00CD67ED">
        <w:rPr>
          <w:rFonts w:ascii="GHEA Grapalat" w:hAnsi="GHEA Grapalat"/>
          <w:b/>
          <w:i w:val="0"/>
          <w:lang w:val="af-ZA"/>
        </w:rPr>
        <w:t>8</w:t>
      </w:r>
      <w:r w:rsidRPr="00174F52">
        <w:rPr>
          <w:rFonts w:ascii="GHEA Grapalat" w:hAnsi="GHEA Grapalat"/>
          <w:b/>
          <w:i w:val="0"/>
          <w:lang w:val="af-ZA"/>
        </w:rPr>
        <w:t>-</w:t>
      </w:r>
      <w:r w:rsidRPr="00174F52">
        <w:rPr>
          <w:rFonts w:ascii="GHEA Grapalat" w:hAnsi="GHEA Grapalat"/>
          <w:i w:val="0"/>
          <w:lang w:val="af-ZA"/>
        </w:rPr>
        <w:t xml:space="preserve">ին </w:t>
      </w:r>
      <w:proofErr w:type="gramStart"/>
      <w:r w:rsidRPr="00174F52">
        <w:rPr>
          <w:rFonts w:ascii="GHEA Grapalat" w:hAnsi="GHEA Grapalat"/>
          <w:i w:val="0"/>
          <w:lang w:val="af-ZA"/>
        </w:rPr>
        <w:t xml:space="preserve">ժամը  </w:t>
      </w:r>
      <w:r w:rsidR="001E56C9" w:rsidRPr="00174F52">
        <w:rPr>
          <w:rFonts w:ascii="GHEA Grapalat" w:hAnsi="GHEA Grapalat"/>
          <w:i w:val="0"/>
          <w:lang w:val="af-ZA"/>
        </w:rPr>
        <w:t>1</w:t>
      </w:r>
      <w:r w:rsidR="004E145D" w:rsidRPr="004E145D">
        <w:rPr>
          <w:rFonts w:ascii="GHEA Grapalat" w:hAnsi="GHEA Grapalat"/>
          <w:i w:val="0"/>
          <w:lang w:val="af-ZA"/>
        </w:rPr>
        <w:t>4</w:t>
      </w:r>
      <w:proofErr w:type="gramEnd"/>
      <w:r w:rsidRPr="00174F52">
        <w:rPr>
          <w:rFonts w:ascii="GHEA Grapalat" w:hAnsi="GHEA Grapalat"/>
          <w:i w:val="0"/>
          <w:lang w:val="af-ZA"/>
        </w:rPr>
        <w:t>-</w:t>
      </w:r>
      <w:r w:rsidR="00C67291" w:rsidRPr="00174F52">
        <w:rPr>
          <w:rFonts w:ascii="GHEA Grapalat" w:hAnsi="GHEA Grapalat"/>
          <w:i w:val="0"/>
          <w:lang w:val="af-ZA"/>
        </w:rPr>
        <w:t>00</w:t>
      </w:r>
      <w:r w:rsidR="00E44312" w:rsidRPr="00174F52">
        <w:rPr>
          <w:rFonts w:ascii="GHEA Grapalat" w:hAnsi="GHEA Grapalat"/>
          <w:i w:val="0"/>
          <w:lang w:val="af-ZA"/>
        </w:rPr>
        <w:t>-</w:t>
      </w:r>
      <w:r w:rsidRPr="00174F52">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56F23FEC" w14:textId="77777777" w:rsidR="000E3486" w:rsidRPr="000D0441" w:rsidRDefault="000E3486" w:rsidP="000E3486">
      <w:pPr>
        <w:pStyle w:val="a3"/>
        <w:spacing w:line="240" w:lineRule="auto"/>
        <w:rPr>
          <w:rFonts w:ascii="GHEA Grapalat" w:hAnsi="GHEA Grapalat"/>
          <w:i w:val="0"/>
          <w:lang w:val="af-ZA"/>
        </w:rPr>
      </w:pPr>
      <w:r w:rsidRPr="000D044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0D0441">
        <w:rPr>
          <w:rFonts w:ascii="GHEA Grapalat" w:hAnsi="GHEA Grapalat"/>
          <w:i w:val="0"/>
          <w:u w:val="single"/>
          <w:lang w:val="af-ZA"/>
        </w:rPr>
        <w:t>Մ.Մկրտչյանին</w:t>
      </w:r>
    </w:p>
    <w:p w14:paraId="268B2BF5" w14:textId="77777777" w:rsidR="000E3486" w:rsidRPr="000D0441" w:rsidRDefault="000E3486" w:rsidP="000E3486">
      <w:pPr>
        <w:pStyle w:val="a3"/>
        <w:spacing w:line="240" w:lineRule="auto"/>
        <w:ind w:firstLine="0"/>
        <w:rPr>
          <w:rFonts w:ascii="GHEA Grapalat" w:hAnsi="GHEA Grapalat"/>
          <w:i w:val="0"/>
          <w:lang w:val="af-ZA"/>
        </w:rPr>
      </w:pPr>
      <w:r w:rsidRPr="000D0441">
        <w:rPr>
          <w:rFonts w:ascii="GHEA Grapalat" w:hAnsi="GHEA Grapalat"/>
          <w:i w:val="0"/>
          <w:lang w:val="af-ZA"/>
        </w:rPr>
        <w:tab/>
      </w:r>
      <w:r w:rsidRPr="000D0441">
        <w:rPr>
          <w:rFonts w:ascii="GHEA Grapalat" w:hAnsi="GHEA Grapalat"/>
          <w:i w:val="0"/>
          <w:lang w:val="af-ZA"/>
        </w:rPr>
        <w:tab/>
      </w:r>
      <w:r w:rsidRPr="000D0441">
        <w:rPr>
          <w:rFonts w:ascii="GHEA Grapalat" w:hAnsi="GHEA Grapalat"/>
          <w:i w:val="0"/>
          <w:lang w:val="af-ZA"/>
        </w:rPr>
        <w:tab/>
      </w:r>
      <w:r w:rsidRPr="000D0441">
        <w:rPr>
          <w:rFonts w:ascii="GHEA Grapalat" w:hAnsi="GHEA Grapalat"/>
          <w:i w:val="0"/>
          <w:lang w:val="af-ZA"/>
        </w:rPr>
        <w:tab/>
      </w:r>
      <w:r w:rsidRPr="000D0441">
        <w:rPr>
          <w:rFonts w:ascii="GHEA Grapalat" w:hAnsi="GHEA Grapalat"/>
          <w:i w:val="0"/>
          <w:lang w:val="af-ZA"/>
        </w:rPr>
        <w:tab/>
        <w:t xml:space="preserve">             </w:t>
      </w:r>
      <w:r w:rsidRPr="000D0441">
        <w:rPr>
          <w:rFonts w:ascii="GHEA Grapalat" w:hAnsi="GHEA Grapalat"/>
          <w:i w:val="0"/>
          <w:sz w:val="16"/>
          <w:szCs w:val="16"/>
          <w:lang w:val="af-ZA"/>
        </w:rPr>
        <w:t>անունը, ազգանունը</w:t>
      </w:r>
    </w:p>
    <w:p w14:paraId="44222D12" w14:textId="77777777" w:rsidR="000E3486" w:rsidRPr="000D0441" w:rsidRDefault="000E3486" w:rsidP="000E3486">
      <w:pPr>
        <w:pStyle w:val="a3"/>
        <w:spacing w:line="240" w:lineRule="auto"/>
        <w:rPr>
          <w:rFonts w:ascii="GHEA Grapalat" w:hAnsi="GHEA Grapalat"/>
          <w:i w:val="0"/>
          <w:u w:val="single"/>
          <w:lang w:val="hy-AM"/>
        </w:rPr>
      </w:pPr>
      <w:r w:rsidRPr="000D0441">
        <w:rPr>
          <w:rFonts w:ascii="GHEA Grapalat" w:hAnsi="GHEA Grapalat"/>
          <w:i w:val="0"/>
          <w:lang w:val="af-ZA"/>
        </w:rPr>
        <w:t xml:space="preserve">                                                Հեռախոս </w:t>
      </w:r>
      <w:r w:rsidRPr="000D0441">
        <w:rPr>
          <w:rFonts w:ascii="Sylfaen" w:hAnsi="Sylfaen"/>
          <w:i w:val="0"/>
          <w:u w:val="single"/>
          <w:lang w:val="af-ZA"/>
        </w:rPr>
        <w:t>+374 91 143 506</w:t>
      </w:r>
    </w:p>
    <w:p w14:paraId="6E27E7EC" w14:textId="77777777" w:rsidR="000E3486" w:rsidRPr="000D0441" w:rsidRDefault="000E3486" w:rsidP="000E3486">
      <w:pPr>
        <w:pStyle w:val="a3"/>
        <w:spacing w:line="240" w:lineRule="auto"/>
        <w:rPr>
          <w:rFonts w:ascii="GHEA Grapalat" w:hAnsi="GHEA Grapalat"/>
          <w:i w:val="0"/>
          <w:lang w:val="af-ZA"/>
        </w:rPr>
      </w:pPr>
    </w:p>
    <w:p w14:paraId="0BF94784" w14:textId="77777777" w:rsidR="000E3486" w:rsidRPr="000D0441" w:rsidRDefault="000E3486" w:rsidP="000E3486">
      <w:pPr>
        <w:pStyle w:val="a3"/>
        <w:spacing w:line="240" w:lineRule="auto"/>
        <w:jc w:val="center"/>
        <w:rPr>
          <w:rFonts w:ascii="GHEA Grapalat" w:hAnsi="GHEA Grapalat"/>
          <w:i w:val="0"/>
          <w:lang w:val="af-ZA"/>
        </w:rPr>
      </w:pPr>
      <w:r w:rsidRPr="000D0441">
        <w:rPr>
          <w:rFonts w:ascii="GHEA Grapalat" w:hAnsi="GHEA Grapalat"/>
          <w:i w:val="0"/>
          <w:lang w:val="af-ZA"/>
        </w:rPr>
        <w:t>Էլ. փոստ m.mkrtchyan1@mail.ru</w:t>
      </w:r>
    </w:p>
    <w:p w14:paraId="75395350" w14:textId="77777777" w:rsidR="000E3486" w:rsidRPr="000D0441" w:rsidRDefault="000E3486" w:rsidP="000E3486">
      <w:pPr>
        <w:pStyle w:val="a3"/>
        <w:spacing w:line="240" w:lineRule="auto"/>
        <w:rPr>
          <w:rFonts w:ascii="GHEA Grapalat" w:hAnsi="GHEA Grapalat"/>
          <w:i w:val="0"/>
          <w:lang w:val="af-ZA"/>
        </w:rPr>
      </w:pPr>
    </w:p>
    <w:p w14:paraId="333E2564" w14:textId="77777777" w:rsidR="000E3486" w:rsidRPr="000D0441" w:rsidRDefault="000E3486" w:rsidP="000E3486">
      <w:pPr>
        <w:pStyle w:val="a3"/>
        <w:spacing w:line="240" w:lineRule="auto"/>
        <w:rPr>
          <w:rFonts w:ascii="GHEA Grapalat" w:hAnsi="GHEA Grapalat"/>
          <w:i w:val="0"/>
          <w:lang w:val="af-ZA"/>
        </w:rPr>
      </w:pPr>
    </w:p>
    <w:p w14:paraId="5B3B00EF" w14:textId="722D3495" w:rsidR="00754697" w:rsidRPr="00F66386" w:rsidRDefault="000E3486" w:rsidP="000E3486">
      <w:pPr>
        <w:pStyle w:val="a3"/>
        <w:spacing w:line="240" w:lineRule="auto"/>
        <w:ind w:firstLine="0"/>
        <w:jc w:val="left"/>
        <w:rPr>
          <w:rFonts w:ascii="GHEA Grapalat" w:hAnsi="GHEA Grapalat" w:cs="Sylfaen"/>
          <w:b/>
          <w:lang w:val="af-ZA"/>
        </w:rPr>
      </w:pPr>
      <w:r w:rsidRPr="000D0441">
        <w:rPr>
          <w:rFonts w:ascii="GHEA Grapalat" w:hAnsi="GHEA Grapalat"/>
          <w:i w:val="0"/>
          <w:lang w:val="af-ZA"/>
        </w:rPr>
        <w:t xml:space="preserve">Պատվիրատու՝ </w:t>
      </w:r>
      <w:r w:rsidRPr="000D0441">
        <w:rPr>
          <w:rFonts w:ascii="GHEA Grapalat" w:hAnsi="GHEA Grapalat"/>
          <w:i w:val="0"/>
          <w:lang w:val="af-ZA"/>
        </w:rPr>
        <w:tab/>
      </w:r>
      <w:r w:rsidRPr="000D0441">
        <w:rPr>
          <w:rFonts w:ascii="GHEA Grapalat" w:hAnsi="GHEA Grapalat"/>
          <w:b/>
          <w:i w:val="0"/>
          <w:lang w:val="af-ZA"/>
        </w:rPr>
        <w:t>« ՀՀ ԳԱԱ  Լ.Ա. Օրբելու անվան ֆիզիոլոգիայի ինստիտուտ » ՊՈԱԿ</w:t>
      </w: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15C5E4A8" w14:textId="77777777" w:rsidR="004505D7" w:rsidRPr="00DE129D" w:rsidRDefault="004505D7" w:rsidP="004505D7">
      <w:pPr>
        <w:pStyle w:val="aa"/>
        <w:ind w:right="-7" w:firstLine="567"/>
        <w:jc w:val="right"/>
        <w:rPr>
          <w:rFonts w:ascii="GHEA Grapalat" w:hAnsi="GHEA Grapalat" w:cs="Sylfaen"/>
          <w:i/>
          <w:sz w:val="22"/>
          <w:lang w:val="af-ZA"/>
        </w:rPr>
      </w:pPr>
    </w:p>
    <w:p w14:paraId="371006AD" w14:textId="77777777" w:rsidR="00E44312" w:rsidRDefault="00E44312" w:rsidP="004505D7">
      <w:pPr>
        <w:spacing w:line="276" w:lineRule="auto"/>
        <w:jc w:val="center"/>
        <w:rPr>
          <w:rFonts w:ascii="GHEA Grapalat" w:hAnsi="GHEA Grapalat"/>
          <w:lang w:val="af-ZA"/>
        </w:rPr>
      </w:pPr>
    </w:p>
    <w:p w14:paraId="44954ABF" w14:textId="77777777" w:rsidR="00E44312" w:rsidRDefault="00E44312" w:rsidP="004505D7">
      <w:pPr>
        <w:spacing w:line="276" w:lineRule="auto"/>
        <w:jc w:val="center"/>
        <w:rPr>
          <w:rFonts w:ascii="GHEA Grapalat" w:hAnsi="GHEA Grapalat"/>
          <w:lang w:val="af-ZA"/>
        </w:rPr>
      </w:pPr>
    </w:p>
    <w:p w14:paraId="382CD936" w14:textId="77777777" w:rsidR="00D642BB" w:rsidRPr="004430EC" w:rsidRDefault="00D642BB" w:rsidP="004505D7">
      <w:pPr>
        <w:spacing w:line="276" w:lineRule="auto"/>
        <w:jc w:val="center"/>
        <w:rPr>
          <w:rFonts w:ascii="GHEA Grapalat" w:hAnsi="GHEA Grapalat"/>
          <w:lang w:val="af-ZA"/>
        </w:rPr>
      </w:pPr>
    </w:p>
    <w:p w14:paraId="42117422" w14:textId="77777777" w:rsidR="004259BE" w:rsidRPr="004430EC" w:rsidRDefault="004259BE" w:rsidP="004505D7">
      <w:pPr>
        <w:spacing w:line="276" w:lineRule="auto"/>
        <w:jc w:val="center"/>
        <w:rPr>
          <w:rFonts w:ascii="GHEA Grapalat" w:hAnsi="GHEA Grapalat"/>
          <w:lang w:val="af-ZA"/>
        </w:rPr>
      </w:pPr>
    </w:p>
    <w:p w14:paraId="1B4E135A" w14:textId="77777777" w:rsidR="000E3486" w:rsidRPr="00A719AD" w:rsidRDefault="000E3486" w:rsidP="004505D7">
      <w:pPr>
        <w:spacing w:line="276" w:lineRule="auto"/>
        <w:jc w:val="center"/>
        <w:rPr>
          <w:rFonts w:ascii="GHEA Grapalat" w:hAnsi="GHEA Grapalat"/>
          <w:lang w:val="af-ZA"/>
        </w:rPr>
      </w:pPr>
    </w:p>
    <w:p w14:paraId="1904D968" w14:textId="77777777" w:rsidR="000E3486" w:rsidRPr="00A719AD" w:rsidRDefault="000E3486" w:rsidP="004505D7">
      <w:pPr>
        <w:spacing w:line="276" w:lineRule="auto"/>
        <w:jc w:val="center"/>
        <w:rPr>
          <w:rFonts w:ascii="GHEA Grapalat" w:hAnsi="GHEA Grapalat"/>
          <w:lang w:val="af-ZA"/>
        </w:rPr>
      </w:pPr>
    </w:p>
    <w:p w14:paraId="63E1B268" w14:textId="7CDCFAFA" w:rsidR="004505D7" w:rsidRPr="00DE129D" w:rsidRDefault="004505D7" w:rsidP="004505D7">
      <w:pPr>
        <w:spacing w:line="276" w:lineRule="auto"/>
        <w:jc w:val="center"/>
        <w:rPr>
          <w:rFonts w:ascii="GHEA Grapalat" w:hAnsi="GHEA Grapalat"/>
          <w:lang w:val="af-ZA"/>
        </w:rPr>
      </w:pPr>
      <w:r w:rsidRPr="00DE129D">
        <w:rPr>
          <w:rFonts w:ascii="GHEA Grapalat" w:hAnsi="GHEA Grapalat"/>
          <w:lang w:val="af-ZA"/>
        </w:rPr>
        <w:lastRenderedPageBreak/>
        <w:t>ANNOUNCEMENT</w:t>
      </w:r>
    </w:p>
    <w:p w14:paraId="11D2FE9B" w14:textId="77777777" w:rsidR="000E3486" w:rsidRPr="000D0441" w:rsidRDefault="000E3486" w:rsidP="000E3486">
      <w:pPr>
        <w:spacing w:line="360" w:lineRule="auto"/>
        <w:jc w:val="center"/>
        <w:rPr>
          <w:rFonts w:ascii="GHEA Grapalat" w:hAnsi="GHEA Grapalat"/>
          <w:sz w:val="20"/>
          <w:szCs w:val="20"/>
          <w:lang w:val="af-ZA"/>
        </w:rPr>
      </w:pPr>
      <w:r w:rsidRPr="000D0441">
        <w:rPr>
          <w:rFonts w:ascii="GHEA Grapalat" w:hAnsi="GHEA Grapalat"/>
          <w:sz w:val="20"/>
          <w:szCs w:val="20"/>
          <w:lang w:val="af-ZA"/>
        </w:rPr>
        <w:t>ANNOUNCEMENT</w:t>
      </w:r>
    </w:p>
    <w:p w14:paraId="667E40AC" w14:textId="77777777" w:rsidR="000E3486" w:rsidRPr="000D0441" w:rsidRDefault="000E3486" w:rsidP="000E3486">
      <w:pPr>
        <w:pStyle w:val="a3"/>
        <w:ind w:firstLine="0"/>
        <w:jc w:val="center"/>
        <w:rPr>
          <w:rFonts w:ascii="GHEA Grapalat" w:hAnsi="GHEA Grapalat"/>
          <w:i w:val="0"/>
          <w:lang w:val="af-ZA"/>
        </w:rPr>
      </w:pPr>
      <w:r w:rsidRPr="000D0441">
        <w:rPr>
          <w:rFonts w:ascii="GHEA Grapalat" w:hAnsi="GHEA Grapalat"/>
          <w:i w:val="0"/>
          <w:lang w:val="af-ZA"/>
        </w:rPr>
        <w:t>On Price Setting Inquiry</w:t>
      </w:r>
    </w:p>
    <w:p w14:paraId="1483E173" w14:textId="4E4AFFF5" w:rsidR="000E3486" w:rsidRPr="000D0441" w:rsidRDefault="000E3486" w:rsidP="000E3486">
      <w:pPr>
        <w:pStyle w:val="a3"/>
        <w:ind w:firstLine="0"/>
        <w:jc w:val="center"/>
        <w:rPr>
          <w:rFonts w:ascii="GHEA Grapalat" w:hAnsi="GHEA Grapalat"/>
          <w:i w:val="0"/>
          <w:lang w:val="af-ZA"/>
        </w:rPr>
      </w:pPr>
      <w:r w:rsidRPr="000D0441">
        <w:rPr>
          <w:rFonts w:ascii="GHEA Grapalat" w:hAnsi="GHEA Grapalat"/>
          <w:i w:val="0"/>
          <w:lang w:val="af-ZA"/>
        </w:rPr>
        <w:t xml:space="preserve">This text of the notice is approved by decision N1 of the Price Quotation Commission </w:t>
      </w:r>
      <w:r w:rsidR="004259BE" w:rsidRPr="004259BE">
        <w:rPr>
          <w:rFonts w:ascii="GHEA Grapalat" w:hAnsi="GHEA Grapalat"/>
          <w:i w:val="0"/>
          <w:lang w:val="en-US"/>
        </w:rPr>
        <w:t>1</w:t>
      </w:r>
      <w:r w:rsidR="00CD67ED" w:rsidRPr="00CD67ED">
        <w:rPr>
          <w:rFonts w:ascii="GHEA Grapalat" w:hAnsi="GHEA Grapalat"/>
          <w:i w:val="0"/>
          <w:lang w:val="en-US"/>
        </w:rPr>
        <w:t>1</w:t>
      </w:r>
      <w:r>
        <w:rPr>
          <w:rFonts w:ascii="GHEA Grapalat" w:hAnsi="GHEA Grapalat"/>
          <w:i w:val="0"/>
          <w:lang w:val="en-US"/>
        </w:rPr>
        <w:t>.</w:t>
      </w:r>
      <w:r w:rsidRPr="000E3486">
        <w:rPr>
          <w:rFonts w:ascii="GHEA Grapalat" w:hAnsi="GHEA Grapalat"/>
          <w:i w:val="0"/>
          <w:lang w:val="en-US"/>
        </w:rPr>
        <w:t>0</w:t>
      </w:r>
      <w:r w:rsidR="004259BE" w:rsidRPr="004259BE">
        <w:rPr>
          <w:rFonts w:ascii="GHEA Grapalat" w:hAnsi="GHEA Grapalat"/>
          <w:i w:val="0"/>
          <w:lang w:val="en-US"/>
        </w:rPr>
        <w:t>4</w:t>
      </w:r>
      <w:r>
        <w:rPr>
          <w:rFonts w:ascii="GHEA Grapalat" w:hAnsi="GHEA Grapalat"/>
          <w:i w:val="0"/>
          <w:lang w:val="en-US"/>
        </w:rPr>
        <w:t>.</w:t>
      </w:r>
      <w:r w:rsidRPr="000D0441">
        <w:rPr>
          <w:rFonts w:ascii="GHEA Grapalat" w:hAnsi="GHEA Grapalat"/>
          <w:i w:val="0"/>
          <w:lang w:val="en-US"/>
        </w:rPr>
        <w:t>202</w:t>
      </w:r>
      <w:r w:rsidRPr="000E3486">
        <w:rPr>
          <w:rFonts w:ascii="GHEA Grapalat" w:hAnsi="GHEA Grapalat"/>
          <w:i w:val="0"/>
          <w:lang w:val="en-US"/>
        </w:rPr>
        <w:t>4</w:t>
      </w:r>
      <w:r w:rsidRPr="000D0441">
        <w:rPr>
          <w:rFonts w:ascii="GHEA Grapalat" w:hAnsi="GHEA Grapalat"/>
          <w:i w:val="0"/>
          <w:lang w:val="af-ZA"/>
        </w:rPr>
        <w:t xml:space="preserve"> and is published pursuant to Article 27 of the Law of the Republic of Armenia «On procurement»</w:t>
      </w:r>
    </w:p>
    <w:p w14:paraId="226CBFE3" w14:textId="77777777" w:rsidR="000E3486" w:rsidRPr="000D0441" w:rsidRDefault="000E3486" w:rsidP="000E3486">
      <w:pPr>
        <w:pStyle w:val="a3"/>
        <w:ind w:firstLine="0"/>
        <w:jc w:val="center"/>
        <w:rPr>
          <w:rFonts w:ascii="GHEA Grapalat" w:hAnsi="GHEA Grapalat"/>
          <w:i w:val="0"/>
          <w:lang w:val="en-US"/>
        </w:rPr>
      </w:pPr>
    </w:p>
    <w:p w14:paraId="410A2967" w14:textId="1B5D41B2" w:rsidR="000E3486" w:rsidRPr="000D0441" w:rsidRDefault="000E3486" w:rsidP="000E3486">
      <w:pPr>
        <w:pStyle w:val="af2"/>
        <w:spacing w:line="360" w:lineRule="auto"/>
        <w:jc w:val="center"/>
        <w:rPr>
          <w:rFonts w:ascii="GHEA Grapalat" w:hAnsi="GHEA Grapalat"/>
          <w:lang w:val="en-US" w:eastAsia="en-US"/>
        </w:rPr>
      </w:pPr>
      <w:r w:rsidRPr="000D0441">
        <w:rPr>
          <w:rFonts w:ascii="GHEA Grapalat" w:hAnsi="GHEA Grapalat"/>
          <w:lang w:val="en-US" w:eastAsia="en-US"/>
        </w:rPr>
        <w:t xml:space="preserve">Pricing request passcode « </w:t>
      </w:r>
      <w:r w:rsidR="0062601F" w:rsidRPr="000D0441">
        <w:rPr>
          <w:rFonts w:ascii="GHEA Grapalat" w:hAnsi="GHEA Grapalat"/>
          <w:b/>
          <w:lang w:val="af-ZA"/>
        </w:rPr>
        <w:t>ՖԻ-Գ</w:t>
      </w:r>
      <w:r w:rsidR="0062601F">
        <w:rPr>
          <w:rFonts w:ascii="GHEA Grapalat" w:hAnsi="GHEA Grapalat"/>
          <w:b/>
          <w:lang w:val="af-ZA"/>
        </w:rPr>
        <w:t>Հ</w:t>
      </w:r>
      <w:r w:rsidR="0062601F" w:rsidRPr="000D0441">
        <w:rPr>
          <w:rFonts w:ascii="GHEA Grapalat" w:hAnsi="GHEA Grapalat"/>
          <w:b/>
          <w:lang w:val="af-ZA"/>
        </w:rPr>
        <w:t>ԱՊՁԲ-2</w:t>
      </w:r>
      <w:r w:rsidR="0062601F" w:rsidRPr="000309D5">
        <w:rPr>
          <w:rFonts w:ascii="GHEA Grapalat" w:hAnsi="GHEA Grapalat"/>
          <w:b/>
          <w:lang w:val="af-ZA"/>
        </w:rPr>
        <w:t>4</w:t>
      </w:r>
      <w:r w:rsidR="0062601F" w:rsidRPr="000D0441">
        <w:rPr>
          <w:rFonts w:ascii="GHEA Grapalat" w:hAnsi="GHEA Grapalat"/>
          <w:b/>
          <w:lang w:val="af-ZA"/>
        </w:rPr>
        <w:t>/</w:t>
      </w:r>
      <w:r w:rsidR="0062601F">
        <w:rPr>
          <w:rFonts w:ascii="GHEA Grapalat" w:hAnsi="GHEA Grapalat"/>
          <w:b/>
          <w:lang w:val="af-ZA"/>
        </w:rPr>
        <w:t>0</w:t>
      </w:r>
      <w:r w:rsidR="0062601F" w:rsidRPr="0062601F">
        <w:rPr>
          <w:rFonts w:ascii="GHEA Grapalat" w:hAnsi="GHEA Grapalat"/>
          <w:b/>
          <w:lang w:val="en-US"/>
        </w:rPr>
        <w:t>3</w:t>
      </w:r>
      <w:r w:rsidRPr="000D0441">
        <w:rPr>
          <w:rFonts w:ascii="GHEA Grapalat" w:hAnsi="GHEA Grapalat"/>
          <w:lang w:val="en-US" w:eastAsia="en-US"/>
        </w:rPr>
        <w:t>»</w:t>
      </w:r>
    </w:p>
    <w:p w14:paraId="3DE32843" w14:textId="77777777" w:rsidR="000E3486" w:rsidRPr="000D0441" w:rsidRDefault="000E3486" w:rsidP="000E3486">
      <w:pPr>
        <w:pStyle w:val="a3"/>
        <w:ind w:firstLine="567"/>
        <w:jc w:val="center"/>
        <w:rPr>
          <w:rFonts w:ascii="GHEA Grapalat" w:hAnsi="GHEA Grapalat"/>
          <w:i w:val="0"/>
          <w:lang w:val="af-ZA"/>
        </w:rPr>
      </w:pPr>
    </w:p>
    <w:p w14:paraId="4E8C75FE" w14:textId="77777777" w:rsidR="000E3486" w:rsidRPr="000D0441" w:rsidRDefault="000E3486" w:rsidP="000E3486">
      <w:pPr>
        <w:tabs>
          <w:tab w:val="left" w:pos="1980"/>
        </w:tabs>
        <w:spacing w:line="360" w:lineRule="auto"/>
        <w:jc w:val="center"/>
        <w:rPr>
          <w:rFonts w:ascii="GHEA Grapalat" w:hAnsi="GHEA Grapalat"/>
          <w:i/>
          <w:sz w:val="20"/>
          <w:szCs w:val="20"/>
        </w:rPr>
      </w:pPr>
    </w:p>
    <w:p w14:paraId="7D978170" w14:textId="77777777" w:rsidR="000E3486" w:rsidRPr="000D0441" w:rsidRDefault="000E3486" w:rsidP="000E3486">
      <w:pPr>
        <w:spacing w:line="360" w:lineRule="auto"/>
        <w:ind w:firstLine="720"/>
        <w:jc w:val="both"/>
        <w:rPr>
          <w:rFonts w:ascii="GHEA Grapalat" w:hAnsi="GHEA Grapalat"/>
          <w:sz w:val="20"/>
          <w:szCs w:val="20"/>
        </w:rPr>
      </w:pPr>
      <w:r w:rsidRPr="000D0441">
        <w:rPr>
          <w:rFonts w:ascii="GHEA Grapalat" w:hAnsi="GHEA Grapalat"/>
          <w:sz w:val="20"/>
          <w:szCs w:val="20"/>
          <w:lang w:val="af-ZA"/>
        </w:rPr>
        <w:t>The Client a state noncommercial organization the L. A. Orbeli Institute of Physiology NAS RA, located at the address 22 Orbeli Bros. str. Yerevan, Armenia, is announcing a request for quotation to be carried out in one phase .</w:t>
      </w:r>
      <w:r w:rsidRPr="000D0441">
        <w:rPr>
          <w:rFonts w:ascii="GHEA Grapalat" w:hAnsi="GHEA Grapalat"/>
          <w:i/>
          <w:sz w:val="20"/>
          <w:szCs w:val="20"/>
          <w:lang w:val="af-ZA"/>
        </w:rPr>
        <w:t>.</w:t>
      </w:r>
      <w:r w:rsidRPr="000D0441">
        <w:rPr>
          <w:rFonts w:ascii="GHEA Grapalat" w:eastAsia="Calibri" w:hAnsi="GHEA Grapalat"/>
          <w:sz w:val="20"/>
          <w:szCs w:val="20"/>
          <w:lang w:val="hy-AM"/>
        </w:rPr>
        <w:t xml:space="preserve"> </w:t>
      </w:r>
    </w:p>
    <w:p w14:paraId="384DA2AB" w14:textId="246E768A" w:rsidR="000E3486" w:rsidRPr="000D0441" w:rsidRDefault="000E3486" w:rsidP="000E3486">
      <w:pPr>
        <w:tabs>
          <w:tab w:val="left" w:pos="3932"/>
        </w:tabs>
        <w:spacing w:line="360" w:lineRule="auto"/>
        <w:rPr>
          <w:rFonts w:ascii="GHEA Grapalat" w:hAnsi="GHEA Grapalat"/>
          <w:sz w:val="20"/>
          <w:szCs w:val="20"/>
          <w:lang w:val="af-ZA"/>
        </w:rPr>
      </w:pPr>
      <w:r w:rsidRPr="000D0441">
        <w:rPr>
          <w:rFonts w:ascii="GHEA Grapalat" w:hAnsi="GHEA Grapalat"/>
          <w:sz w:val="20"/>
          <w:szCs w:val="20"/>
          <w:lang w:val="af-ZA"/>
        </w:rPr>
        <w:t>Selected Participant will be asked to sign a contract in accordance with the defined order on purchasing of</w:t>
      </w:r>
      <w:r>
        <w:rPr>
          <w:rFonts w:ascii="GHEA Grapalat" w:hAnsi="GHEA Grapalat"/>
          <w:sz w:val="20"/>
          <w:szCs w:val="20"/>
          <w:lang w:val="af-ZA"/>
        </w:rPr>
        <w:t xml:space="preserve"> </w:t>
      </w:r>
      <w:r w:rsidR="00A719AD" w:rsidRPr="00A719AD">
        <w:rPr>
          <w:rFonts w:ascii="GHEA Grapalat" w:hAnsi="GHEA Grapalat"/>
          <w:b/>
          <w:sz w:val="20"/>
          <w:szCs w:val="20"/>
          <w:lang w:val="af-ZA"/>
        </w:rPr>
        <w:t xml:space="preserve">of </w:t>
      </w:r>
      <w:r w:rsidR="004259BE" w:rsidRPr="0017032E">
        <w:rPr>
          <w:rFonts w:ascii="GHEA Grapalat" w:hAnsi="GHEA Grapalat"/>
          <w:bCs/>
          <w:sz w:val="20"/>
          <w:szCs w:val="20"/>
          <w:lang w:val="af-ZA"/>
        </w:rPr>
        <w:t xml:space="preserve">Computer equipment </w:t>
      </w:r>
      <w:r w:rsidRPr="0017032E">
        <w:rPr>
          <w:rFonts w:ascii="GHEA Grapalat" w:hAnsi="GHEA Grapalat"/>
          <w:bCs/>
          <w:sz w:val="20"/>
          <w:szCs w:val="20"/>
          <w:lang w:val="af-ZA"/>
        </w:rPr>
        <w:t>(hereinafter</w:t>
      </w:r>
      <w:r w:rsidRPr="0017032E">
        <w:rPr>
          <w:rFonts w:ascii="GHEA Grapalat" w:hAnsi="GHEA Grapalat"/>
          <w:sz w:val="20"/>
          <w:szCs w:val="20"/>
          <w:lang w:val="af-ZA"/>
        </w:rPr>
        <w:t xml:space="preserve"> </w:t>
      </w:r>
      <w:r w:rsidRPr="000D0441">
        <w:rPr>
          <w:rFonts w:ascii="GHEA Grapalat" w:hAnsi="GHEA Grapalat"/>
          <w:sz w:val="20"/>
          <w:szCs w:val="20"/>
          <w:lang w:val="af-ZA"/>
        </w:rPr>
        <w:t xml:space="preserve">referred to as «The contract»). </w:t>
      </w:r>
    </w:p>
    <w:p w14:paraId="15665310" w14:textId="77777777" w:rsidR="000E3486" w:rsidRPr="000D0441" w:rsidRDefault="000E3486" w:rsidP="000E3486">
      <w:pPr>
        <w:pStyle w:val="a3"/>
        <w:ind w:firstLine="540"/>
        <w:rPr>
          <w:rFonts w:ascii="GHEA Grapalat" w:hAnsi="GHEA Grapalat"/>
          <w:i w:val="0"/>
          <w:lang w:val="af-ZA"/>
        </w:rPr>
      </w:pPr>
      <w:r w:rsidRPr="000D0441">
        <w:rPr>
          <w:rFonts w:ascii="GHEA Grapalat" w:hAnsi="GHEA Grapalat"/>
          <w:i w:val="0"/>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118D5798" w14:textId="77777777" w:rsidR="000E3486" w:rsidRPr="000D0441" w:rsidRDefault="000E3486" w:rsidP="000E3486">
      <w:pPr>
        <w:pStyle w:val="a3"/>
        <w:ind w:firstLine="540"/>
        <w:rPr>
          <w:rFonts w:ascii="GHEA Grapalat" w:hAnsi="GHEA Grapalat"/>
          <w:i w:val="0"/>
          <w:lang w:val="af-ZA"/>
        </w:rPr>
      </w:pPr>
      <w:r w:rsidRPr="000D0441">
        <w:rPr>
          <w:rFonts w:ascii="GHEA Grapalat" w:hAnsi="GHEA Grapalat"/>
          <w:i w:val="0"/>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76662055" w14:textId="77777777" w:rsidR="000E3486" w:rsidRPr="000D0441" w:rsidRDefault="000E3486" w:rsidP="000E3486">
      <w:pPr>
        <w:pStyle w:val="a3"/>
        <w:ind w:firstLine="540"/>
        <w:rPr>
          <w:rFonts w:ascii="GHEA Grapalat" w:hAnsi="GHEA Grapalat"/>
          <w:i w:val="0"/>
          <w:lang w:val="af-ZA"/>
        </w:rPr>
      </w:pPr>
      <w:r w:rsidRPr="000D0441">
        <w:rPr>
          <w:rFonts w:ascii="GHEA Grapalat" w:hAnsi="GHEA Grapalat"/>
          <w:i w:val="0"/>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6F34CF9" w14:textId="77777777" w:rsidR="000E3486" w:rsidRPr="000D0441" w:rsidRDefault="000E3486" w:rsidP="000E3486">
      <w:pPr>
        <w:pStyle w:val="a3"/>
        <w:ind w:firstLine="540"/>
        <w:rPr>
          <w:rFonts w:ascii="GHEA Grapalat" w:hAnsi="GHEA Grapalat"/>
          <w:i w:val="0"/>
          <w:lang w:val="af-ZA"/>
        </w:rPr>
      </w:pPr>
      <w:r w:rsidRPr="000D0441">
        <w:rPr>
          <w:rFonts w:ascii="GHEA Grapalat" w:hAnsi="GHEA Grapalat"/>
          <w:i w:val="0"/>
          <w:lang w:val="af-ZA"/>
        </w:rPr>
        <w:t xml:space="preserve">Failure to receive the invitation shall not limit the bidder's right to participate in this procedure. </w:t>
      </w:r>
    </w:p>
    <w:p w14:paraId="7EDCBC1A" w14:textId="77777777" w:rsidR="000E3486" w:rsidRPr="000D0441" w:rsidRDefault="000E3486" w:rsidP="000E3486">
      <w:pPr>
        <w:pStyle w:val="a3"/>
        <w:ind w:firstLine="540"/>
        <w:rPr>
          <w:rFonts w:ascii="GHEA Grapalat" w:hAnsi="GHEA Grapalat"/>
          <w:i w:val="0"/>
          <w:lang w:val="af-ZA"/>
        </w:rPr>
      </w:pPr>
      <w:r w:rsidRPr="000D0441">
        <w:rPr>
          <w:rFonts w:ascii="GHEA Grapalat" w:hAnsi="GHEA Grapalat"/>
          <w:i w:val="0"/>
          <w:lang w:val="af-ZA"/>
        </w:rPr>
        <w:t xml:space="preserve">The bids for the price quotation must be submitted to the following address: </w:t>
      </w:r>
      <w:r w:rsidRPr="000D0441">
        <w:rPr>
          <w:rFonts w:ascii="GHEA Grapalat" w:hAnsi="GHEA Grapalat"/>
          <w:lang w:val="af-ZA"/>
        </w:rPr>
        <w:t>Orbeli 22</w:t>
      </w:r>
      <w:r w:rsidRPr="000D0441">
        <w:rPr>
          <w:rFonts w:ascii="GHEA Grapalat" w:hAnsi="GHEA Grapalat"/>
          <w:i w:val="0"/>
          <w:lang w:val="af-ZA"/>
        </w:rPr>
        <w:t>., Yerevan, 0014, RA in hard copy, by 1</w:t>
      </w:r>
      <w:r>
        <w:rPr>
          <w:rFonts w:ascii="GHEA Grapalat" w:hAnsi="GHEA Grapalat"/>
          <w:i w:val="0"/>
          <w:lang w:val="en-US"/>
        </w:rPr>
        <w:t>4</w:t>
      </w:r>
      <w:r w:rsidRPr="000D0441">
        <w:rPr>
          <w:rFonts w:ascii="GHEA Grapalat" w:hAnsi="GHEA Grapalat"/>
          <w:i w:val="0"/>
          <w:lang w:val="af-ZA"/>
        </w:rPr>
        <w:t xml:space="preserve">:00 o’clock of the  7-th day from the date of publication of this notice.  The bids may, in addition to Armenian, also be submitted in English or Russian. </w:t>
      </w:r>
    </w:p>
    <w:p w14:paraId="752934DE" w14:textId="77777777" w:rsidR="000E3486" w:rsidRPr="000D0441" w:rsidRDefault="000E3486" w:rsidP="000E3486">
      <w:pPr>
        <w:pStyle w:val="a3"/>
        <w:ind w:firstLine="540"/>
        <w:rPr>
          <w:rFonts w:ascii="GHEA Grapalat" w:hAnsi="GHEA Grapalat"/>
          <w:i w:val="0"/>
          <w:lang w:val="af-ZA"/>
        </w:rPr>
      </w:pPr>
      <w:r w:rsidRPr="000D0441">
        <w:rPr>
          <w:rFonts w:ascii="GHEA Grapalat" w:hAnsi="GHEA Grapalat"/>
          <w:i w:val="0"/>
          <w:lang w:val="af-ZA"/>
        </w:rPr>
        <w:t xml:space="preserve">The bid opening will take place at the following address: </w:t>
      </w:r>
      <w:r w:rsidRPr="000D0441">
        <w:rPr>
          <w:rFonts w:ascii="GHEA Grapalat" w:hAnsi="GHEA Grapalat"/>
          <w:lang w:val="af-ZA"/>
        </w:rPr>
        <w:t>Orbeli 22</w:t>
      </w:r>
      <w:r w:rsidRPr="000D0441">
        <w:rPr>
          <w:rFonts w:ascii="GHEA Grapalat" w:hAnsi="GHEA Grapalat"/>
          <w:i w:val="0"/>
          <w:lang w:val="af-ZA"/>
        </w:rPr>
        <w:t>., Yerevan, 0014, RA at 1</w:t>
      </w:r>
      <w:r>
        <w:rPr>
          <w:rFonts w:ascii="GHEA Grapalat" w:hAnsi="GHEA Grapalat"/>
          <w:i w:val="0"/>
          <w:lang w:val="en-US"/>
        </w:rPr>
        <w:t>4</w:t>
      </w:r>
      <w:r w:rsidRPr="000D0441">
        <w:rPr>
          <w:rFonts w:ascii="GHEA Grapalat" w:hAnsi="GHEA Grapalat"/>
          <w:i w:val="0"/>
          <w:lang w:val="af-ZA"/>
        </w:rPr>
        <w:t xml:space="preserve">:00 o’clock of the 7-th day from the date of publication of this notice. </w:t>
      </w:r>
    </w:p>
    <w:p w14:paraId="48DE1991" w14:textId="77777777" w:rsidR="000E3486" w:rsidRPr="000D0441" w:rsidRDefault="000E3486" w:rsidP="000E3486">
      <w:pPr>
        <w:pStyle w:val="a3"/>
        <w:ind w:firstLine="540"/>
        <w:rPr>
          <w:rFonts w:ascii="GHEA Grapalat" w:hAnsi="GHEA Grapalat"/>
          <w:i w:val="0"/>
          <w:lang w:val="af-ZA"/>
        </w:rPr>
      </w:pPr>
      <w:r w:rsidRPr="000D0441">
        <w:rPr>
          <w:rFonts w:ascii="GHEA Grapalat" w:hAnsi="GHEA Grapalat"/>
          <w:i w:val="0"/>
          <w:lang w:val="af-ZA"/>
        </w:rPr>
        <w:t>For receiving additional information concerning this notice, you may apply to M.Mkrtchyan, Secretary of the Evaluation Commission.</w:t>
      </w:r>
    </w:p>
    <w:p w14:paraId="0B879F54" w14:textId="77777777" w:rsidR="000E3486" w:rsidRPr="000D0441" w:rsidRDefault="000E3486" w:rsidP="000E3486">
      <w:pPr>
        <w:pStyle w:val="a3"/>
        <w:ind w:firstLine="540"/>
        <w:rPr>
          <w:rFonts w:ascii="GHEA Grapalat" w:hAnsi="GHEA Grapalat"/>
          <w:i w:val="0"/>
          <w:lang w:val="af-ZA"/>
        </w:rPr>
      </w:pPr>
    </w:p>
    <w:p w14:paraId="6CF81036" w14:textId="77777777" w:rsidR="000E3486" w:rsidRPr="000D0441" w:rsidRDefault="000E3486" w:rsidP="000E3486">
      <w:pPr>
        <w:pStyle w:val="a3"/>
        <w:ind w:firstLine="540"/>
        <w:rPr>
          <w:rFonts w:ascii="GHEA Grapalat" w:hAnsi="GHEA Grapalat"/>
          <w:i w:val="0"/>
          <w:lang w:val="en-US"/>
        </w:rPr>
      </w:pPr>
      <w:r w:rsidRPr="000D0441">
        <w:rPr>
          <w:rFonts w:ascii="GHEA Grapalat" w:hAnsi="GHEA Grapalat"/>
          <w:i w:val="0"/>
          <w:lang w:val="af-ZA"/>
        </w:rPr>
        <w:t>Tel: +374 91 143 506</w:t>
      </w:r>
    </w:p>
    <w:p w14:paraId="0392D863" w14:textId="77777777" w:rsidR="000E3486" w:rsidRPr="000D0441" w:rsidRDefault="000E3486" w:rsidP="000E3486">
      <w:pPr>
        <w:pStyle w:val="a3"/>
        <w:ind w:firstLine="0"/>
        <w:rPr>
          <w:rFonts w:ascii="GHEA Grapalat" w:hAnsi="GHEA Grapalat"/>
          <w:i w:val="0"/>
          <w:lang w:val="af-ZA"/>
        </w:rPr>
      </w:pPr>
      <w:r w:rsidRPr="000D0441">
        <w:rPr>
          <w:rFonts w:ascii="GHEA Grapalat" w:hAnsi="GHEA Grapalat"/>
          <w:i w:val="0"/>
          <w:lang w:val="en-US"/>
        </w:rPr>
        <w:t xml:space="preserve">        Email: m.mkrtchyan1@m</w:t>
      </w:r>
      <w:r w:rsidRPr="000D0441">
        <w:rPr>
          <w:rFonts w:ascii="GHEA Grapalat" w:hAnsi="GHEA Grapalat"/>
          <w:i w:val="0"/>
          <w:lang w:val="en-GB"/>
        </w:rPr>
        <w:t>ail.ru</w:t>
      </w:r>
    </w:p>
    <w:p w14:paraId="33840FAE" w14:textId="77777777" w:rsidR="000E3486" w:rsidRPr="000D0441" w:rsidRDefault="000E3486" w:rsidP="000E3486">
      <w:pPr>
        <w:spacing w:line="360" w:lineRule="auto"/>
        <w:ind w:firstLine="720"/>
        <w:jc w:val="both"/>
        <w:rPr>
          <w:rFonts w:ascii="GHEA Grapalat" w:hAnsi="GHEA Grapalat"/>
          <w:sz w:val="20"/>
          <w:szCs w:val="20"/>
          <w:lang w:val="af-ZA"/>
        </w:rPr>
      </w:pPr>
      <w:r w:rsidRPr="000D0441">
        <w:rPr>
          <w:rFonts w:ascii="GHEA Grapalat" w:hAnsi="GHEA Grapalat"/>
          <w:sz w:val="20"/>
          <w:szCs w:val="20"/>
          <w:lang w:val="af-ZA"/>
        </w:rPr>
        <w:t>Procuring entity: L. A. Orbeli Institute of Physiology NAS RA</w:t>
      </w:r>
    </w:p>
    <w:p w14:paraId="2EDD1BFE" w14:textId="77777777" w:rsidR="000E3486" w:rsidRPr="00A719AD" w:rsidRDefault="000E3486" w:rsidP="00EF3662">
      <w:pPr>
        <w:pStyle w:val="aa"/>
        <w:spacing w:after="0"/>
        <w:ind w:firstLine="567"/>
        <w:jc w:val="right"/>
        <w:rPr>
          <w:rFonts w:ascii="GHEA Grapalat" w:hAnsi="GHEA Grapalat" w:cs="Sylfaen"/>
          <w:i/>
          <w:sz w:val="20"/>
          <w:szCs w:val="20"/>
        </w:rPr>
      </w:pPr>
    </w:p>
    <w:p w14:paraId="335328A2" w14:textId="77777777" w:rsidR="000E3486" w:rsidRPr="00A719AD" w:rsidRDefault="000E3486" w:rsidP="00EF3662">
      <w:pPr>
        <w:pStyle w:val="aa"/>
        <w:spacing w:after="0"/>
        <w:ind w:firstLine="567"/>
        <w:jc w:val="right"/>
        <w:rPr>
          <w:rFonts w:ascii="GHEA Grapalat" w:hAnsi="GHEA Grapalat" w:cs="Sylfaen"/>
          <w:i/>
          <w:sz w:val="20"/>
          <w:szCs w:val="20"/>
        </w:rPr>
      </w:pPr>
    </w:p>
    <w:p w14:paraId="00568116" w14:textId="77777777" w:rsidR="000E3486" w:rsidRPr="00A719AD" w:rsidRDefault="000E3486" w:rsidP="00EF3662">
      <w:pPr>
        <w:pStyle w:val="aa"/>
        <w:spacing w:after="0"/>
        <w:ind w:firstLine="567"/>
        <w:jc w:val="right"/>
        <w:rPr>
          <w:rFonts w:ascii="GHEA Grapalat" w:hAnsi="GHEA Grapalat" w:cs="Sylfaen"/>
          <w:i/>
          <w:sz w:val="20"/>
          <w:szCs w:val="20"/>
        </w:rPr>
      </w:pPr>
    </w:p>
    <w:p w14:paraId="2CFF9B27" w14:textId="77777777" w:rsidR="000E3486" w:rsidRPr="00A719AD" w:rsidRDefault="000E3486" w:rsidP="00EF3662">
      <w:pPr>
        <w:pStyle w:val="aa"/>
        <w:spacing w:after="0"/>
        <w:ind w:firstLine="567"/>
        <w:jc w:val="right"/>
        <w:rPr>
          <w:rFonts w:ascii="GHEA Grapalat" w:hAnsi="GHEA Grapalat" w:cs="Sylfaen"/>
          <w:i/>
          <w:sz w:val="20"/>
          <w:szCs w:val="20"/>
        </w:rPr>
      </w:pPr>
    </w:p>
    <w:p w14:paraId="4D82ECE8" w14:textId="77777777" w:rsidR="000E3486" w:rsidRPr="00A719AD" w:rsidRDefault="000E3486" w:rsidP="00EF3662">
      <w:pPr>
        <w:pStyle w:val="aa"/>
        <w:spacing w:after="0"/>
        <w:ind w:firstLine="567"/>
        <w:jc w:val="right"/>
        <w:rPr>
          <w:rFonts w:ascii="GHEA Grapalat" w:hAnsi="GHEA Grapalat" w:cs="Sylfaen"/>
          <w:i/>
          <w:sz w:val="20"/>
          <w:szCs w:val="20"/>
        </w:rPr>
      </w:pPr>
    </w:p>
    <w:p w14:paraId="23CDD4F7" w14:textId="77777777" w:rsidR="000E3486" w:rsidRPr="00A719AD" w:rsidRDefault="000E3486" w:rsidP="00EF3662">
      <w:pPr>
        <w:pStyle w:val="aa"/>
        <w:spacing w:after="0"/>
        <w:ind w:firstLine="567"/>
        <w:jc w:val="right"/>
        <w:rPr>
          <w:rFonts w:ascii="GHEA Grapalat" w:hAnsi="GHEA Grapalat" w:cs="Sylfaen"/>
          <w:i/>
          <w:sz w:val="20"/>
          <w:szCs w:val="20"/>
        </w:rPr>
      </w:pPr>
    </w:p>
    <w:p w14:paraId="7917E9D0" w14:textId="32C75327" w:rsidR="00096865" w:rsidRPr="00A71D81" w:rsidRDefault="00096865" w:rsidP="00EF3662">
      <w:pPr>
        <w:pStyle w:val="aa"/>
        <w:spacing w:after="0"/>
        <w:ind w:firstLine="567"/>
        <w:jc w:val="right"/>
        <w:rPr>
          <w:rFonts w:ascii="GHEA Grapalat" w:hAnsi="GHEA Grapalat" w:cs="Sylfaen"/>
          <w:i/>
          <w:sz w:val="20"/>
          <w:szCs w:val="20"/>
          <w:lang w:val="af-ZA"/>
        </w:rPr>
      </w:pPr>
      <w:proofErr w:type="spellStart"/>
      <w:r w:rsidRPr="00A71D81">
        <w:rPr>
          <w:rFonts w:ascii="GHEA Grapalat" w:hAnsi="GHEA Grapalat" w:cs="Sylfaen"/>
          <w:i/>
          <w:sz w:val="20"/>
          <w:szCs w:val="20"/>
        </w:rPr>
        <w:lastRenderedPageBreak/>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79AC719A" w:rsidR="00096865" w:rsidRPr="00C02030" w:rsidRDefault="0062601F" w:rsidP="00C02030">
      <w:pPr>
        <w:pStyle w:val="a3"/>
        <w:spacing w:line="240" w:lineRule="auto"/>
        <w:jc w:val="right"/>
        <w:rPr>
          <w:rFonts w:ascii="GHEA Grapalat" w:hAnsi="GHEA Grapalat"/>
          <w:i w:val="0"/>
          <w:lang w:val="hy-AM"/>
        </w:rPr>
      </w:pPr>
      <w:r w:rsidRPr="000D0441">
        <w:rPr>
          <w:rFonts w:ascii="GHEA Grapalat" w:hAnsi="GHEA Grapalat"/>
          <w:b/>
          <w:lang w:val="af-ZA"/>
        </w:rPr>
        <w:t>ՖԻ-Գ</w:t>
      </w:r>
      <w:r>
        <w:rPr>
          <w:rFonts w:ascii="GHEA Grapalat" w:hAnsi="GHEA Grapalat"/>
          <w:b/>
          <w:lang w:val="af-ZA"/>
        </w:rPr>
        <w:t>Հ</w:t>
      </w:r>
      <w:r w:rsidRPr="000D0441">
        <w:rPr>
          <w:rFonts w:ascii="GHEA Grapalat" w:hAnsi="GHEA Grapalat"/>
          <w:b/>
          <w:lang w:val="af-ZA"/>
        </w:rPr>
        <w:t>ԱՊՁԲ-2</w:t>
      </w:r>
      <w:r w:rsidRPr="000309D5">
        <w:rPr>
          <w:rFonts w:ascii="GHEA Grapalat" w:hAnsi="GHEA Grapalat"/>
          <w:b/>
          <w:lang w:val="af-ZA"/>
        </w:rPr>
        <w:t>4</w:t>
      </w:r>
      <w:r w:rsidRPr="000D0441">
        <w:rPr>
          <w:rFonts w:ascii="GHEA Grapalat" w:hAnsi="GHEA Grapalat"/>
          <w:b/>
          <w:lang w:val="af-ZA"/>
        </w:rPr>
        <w:t>/</w:t>
      </w:r>
      <w:r>
        <w:rPr>
          <w:rFonts w:ascii="GHEA Grapalat" w:hAnsi="GHEA Grapalat"/>
          <w:b/>
          <w:lang w:val="af-ZA"/>
        </w:rPr>
        <w:t>0</w:t>
      </w:r>
      <w:r w:rsidRPr="004430EC">
        <w:rPr>
          <w:rFonts w:ascii="GHEA Grapalat" w:hAnsi="GHEA Grapalat"/>
          <w:b/>
          <w:lang w:val="en-US"/>
        </w:rPr>
        <w:t>3</w:t>
      </w:r>
      <w:r w:rsidR="009D7947">
        <w:rPr>
          <w:rFonts w:ascii="GHEA Grapalat" w:hAnsi="GHEA Grapalat" w:cs="Sylfaen"/>
          <w:u w:val="single"/>
          <w:lang w:val="hy-AM"/>
        </w:rPr>
        <w:t xml:space="preserve"> </w:t>
      </w:r>
      <w:r w:rsidR="009F18D0" w:rsidRPr="00A71D81">
        <w:rPr>
          <w:rFonts w:ascii="GHEA Grapalat" w:hAnsi="GHEA Grapalat" w:cs="Sylfaen"/>
          <w:lang w:val="af-ZA"/>
        </w:rPr>
        <w:t xml:space="preserve"> </w:t>
      </w:r>
      <w:proofErr w:type="spellStart"/>
      <w:r w:rsidR="00096865" w:rsidRPr="00A71D81">
        <w:rPr>
          <w:rFonts w:ascii="GHEA Grapalat" w:hAnsi="GHEA Grapalat" w:cs="Sylfaen"/>
        </w:rPr>
        <w:t>ծածկա</w:t>
      </w:r>
      <w:r w:rsidR="00096865" w:rsidRPr="00A71D81">
        <w:rPr>
          <w:rFonts w:ascii="GHEA Grapalat" w:hAnsi="GHEA Grapalat" w:cs="Times Armenian"/>
        </w:rPr>
        <w:t>գ</w:t>
      </w:r>
      <w:r w:rsidR="00096865" w:rsidRPr="00A71D81">
        <w:rPr>
          <w:rFonts w:ascii="GHEA Grapalat" w:hAnsi="GHEA Grapalat" w:cs="Sylfaen"/>
        </w:rPr>
        <w:t>րով</w:t>
      </w:r>
      <w:proofErr w:type="spellEnd"/>
      <w:r w:rsidR="00096865" w:rsidRPr="00A71D81">
        <w:rPr>
          <w:rFonts w:ascii="GHEA Grapalat" w:hAnsi="GHEA Grapalat" w:cs="Times Armenian"/>
          <w:lang w:val="af-ZA"/>
        </w:rPr>
        <w:t xml:space="preserve"> </w:t>
      </w:r>
    </w:p>
    <w:p w14:paraId="175D83D1" w14:textId="75927172" w:rsidR="00096865" w:rsidRPr="00A71D81" w:rsidRDefault="00BD1EEA" w:rsidP="00EF3662">
      <w:pPr>
        <w:pStyle w:val="aa"/>
        <w:spacing w:after="0"/>
        <w:ind w:firstLine="567"/>
        <w:jc w:val="right"/>
        <w:rPr>
          <w:rFonts w:ascii="GHEA Grapalat" w:hAnsi="GHEA Grapalat" w:cs="Times Armenian"/>
          <w:i/>
          <w:sz w:val="20"/>
          <w:szCs w:val="20"/>
          <w:lang w:val="af-ZA"/>
        </w:rPr>
      </w:pPr>
      <w:r w:rsidRPr="00BD1EEA">
        <w:rPr>
          <w:rFonts w:ascii="GHEA Grapalat" w:hAnsi="GHEA Grapalat"/>
          <w:i/>
          <w:sz w:val="20"/>
          <w:szCs w:val="20"/>
          <w:lang w:val="af-ZA"/>
        </w:rPr>
        <w:t>գնանշման հարցման ընթացակարգի</w:t>
      </w:r>
      <w:r>
        <w:rPr>
          <w:rFonts w:ascii="GHEA Grapalat" w:hAnsi="GHEA Grapalat"/>
          <w:i/>
          <w:lang w:val="af-ZA"/>
        </w:rPr>
        <w:t xml:space="preserve"> </w:t>
      </w:r>
      <w:r w:rsidR="00EE5855" w:rsidRPr="00A71D81">
        <w:rPr>
          <w:rFonts w:ascii="GHEA Grapalat" w:hAnsi="GHEA Grapalat" w:cs="Times Armenian"/>
          <w:i/>
          <w:sz w:val="20"/>
          <w:szCs w:val="20"/>
          <w:lang w:val="af-ZA"/>
        </w:rPr>
        <w:t xml:space="preserve">գնահատող </w:t>
      </w:r>
      <w:r w:rsidR="00096865" w:rsidRPr="00193373">
        <w:rPr>
          <w:rFonts w:ascii="GHEA Grapalat" w:hAnsi="GHEA Grapalat" w:cs="Sylfaen"/>
          <w:i/>
          <w:sz w:val="20"/>
          <w:szCs w:val="20"/>
          <w:lang w:val="hy-AM"/>
        </w:rPr>
        <w:t>հանձնաժողովի</w:t>
      </w:r>
    </w:p>
    <w:p w14:paraId="7996A5EA" w14:textId="71856230"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009D7947" w:rsidRPr="00B31A6E">
        <w:rPr>
          <w:rFonts w:ascii="GHEA Grapalat" w:hAnsi="GHEA Grapalat" w:cs="Sylfaen"/>
          <w:i/>
          <w:sz w:val="20"/>
          <w:szCs w:val="20"/>
          <w:lang w:val="af-ZA"/>
        </w:rPr>
        <w:t>202</w:t>
      </w:r>
      <w:r w:rsidR="00FA0E1E" w:rsidRPr="00B31A6E">
        <w:rPr>
          <w:rFonts w:ascii="GHEA Grapalat" w:hAnsi="GHEA Grapalat" w:cs="Sylfaen"/>
          <w:i/>
          <w:sz w:val="20"/>
          <w:szCs w:val="20"/>
          <w:lang w:val="af-ZA"/>
        </w:rPr>
        <w:t>4</w:t>
      </w:r>
      <w:r w:rsidR="009D7947" w:rsidRPr="00193373">
        <w:rPr>
          <w:rFonts w:ascii="GHEA Grapalat" w:hAnsi="GHEA Grapalat" w:cs="Sylfaen"/>
          <w:i/>
          <w:sz w:val="20"/>
          <w:szCs w:val="20"/>
          <w:lang w:val="hy-AM"/>
        </w:rPr>
        <w:t>թ</w:t>
      </w:r>
      <w:r w:rsidRPr="00B31A6E">
        <w:rPr>
          <w:rFonts w:ascii="GHEA Grapalat" w:hAnsi="GHEA Grapalat" w:cs="Sylfaen"/>
          <w:i/>
          <w:sz w:val="20"/>
          <w:szCs w:val="20"/>
          <w:lang w:val="af-ZA"/>
        </w:rPr>
        <w:t xml:space="preserve">. </w:t>
      </w:r>
      <w:proofErr w:type="spellStart"/>
      <w:proofErr w:type="gramStart"/>
      <w:r w:rsidR="004259BE">
        <w:rPr>
          <w:rFonts w:ascii="GHEA Grapalat" w:hAnsi="GHEA Grapalat" w:cs="Sylfaen"/>
          <w:i/>
          <w:sz w:val="20"/>
          <w:szCs w:val="20"/>
          <w:lang w:val="ru-RU"/>
        </w:rPr>
        <w:t>ապրիլի</w:t>
      </w:r>
      <w:proofErr w:type="spellEnd"/>
      <w:r w:rsidR="000E3486" w:rsidRPr="000E3486">
        <w:rPr>
          <w:rFonts w:ascii="GHEA Grapalat" w:hAnsi="GHEA Grapalat" w:cs="Sylfaen"/>
          <w:i/>
          <w:sz w:val="20"/>
          <w:szCs w:val="20"/>
          <w:lang w:val="af-ZA"/>
        </w:rPr>
        <w:t xml:space="preserve"> </w:t>
      </w:r>
      <w:r w:rsidR="00C02030" w:rsidRPr="00B31A6E">
        <w:rPr>
          <w:rFonts w:ascii="GHEA Grapalat" w:hAnsi="GHEA Grapalat" w:cs="Sylfaen"/>
          <w:i/>
          <w:sz w:val="20"/>
          <w:szCs w:val="20"/>
          <w:lang w:val="af-ZA"/>
        </w:rPr>
        <w:t xml:space="preserve"> </w:t>
      </w:r>
      <w:r w:rsidR="004259BE" w:rsidRPr="004259BE">
        <w:rPr>
          <w:rFonts w:ascii="GHEA Grapalat" w:hAnsi="GHEA Grapalat" w:cs="Sylfaen"/>
          <w:i/>
          <w:sz w:val="20"/>
          <w:szCs w:val="20"/>
          <w:lang w:val="af-ZA"/>
        </w:rPr>
        <w:t>1</w:t>
      </w:r>
      <w:r w:rsidR="00CD67ED" w:rsidRPr="004430EC">
        <w:rPr>
          <w:rFonts w:ascii="GHEA Grapalat" w:hAnsi="GHEA Grapalat" w:cs="Sylfaen"/>
          <w:i/>
          <w:sz w:val="20"/>
          <w:szCs w:val="20"/>
          <w:lang w:val="af-ZA"/>
        </w:rPr>
        <w:t>1</w:t>
      </w:r>
      <w:proofErr w:type="gramEnd"/>
      <w:r w:rsidR="000B07DF" w:rsidRPr="00B31A6E">
        <w:rPr>
          <w:rFonts w:ascii="GHEA Grapalat" w:hAnsi="GHEA Grapalat" w:cs="Sylfaen"/>
          <w:i/>
          <w:sz w:val="20"/>
          <w:szCs w:val="20"/>
          <w:lang w:val="af-ZA"/>
        </w:rPr>
        <w:t>-</w:t>
      </w:r>
      <w:r w:rsidR="005C6159" w:rsidRPr="00193373">
        <w:rPr>
          <w:rFonts w:ascii="GHEA Grapalat" w:hAnsi="GHEA Grapalat" w:cs="Sylfaen"/>
          <w:i/>
          <w:sz w:val="20"/>
          <w:szCs w:val="20"/>
          <w:lang w:val="hy-AM"/>
        </w:rPr>
        <w:t>ի</w:t>
      </w:r>
      <w:r w:rsidR="005C6159" w:rsidRPr="00B31A6E">
        <w:rPr>
          <w:rFonts w:ascii="GHEA Grapalat" w:hAnsi="GHEA Grapalat" w:cs="Sylfaen"/>
          <w:i/>
          <w:sz w:val="20"/>
          <w:szCs w:val="20"/>
          <w:lang w:val="af-ZA"/>
        </w:rPr>
        <w:t xml:space="preserve"> </w:t>
      </w:r>
      <w:r w:rsidRPr="00B31A6E">
        <w:rPr>
          <w:rFonts w:ascii="GHEA Grapalat" w:hAnsi="GHEA Grapalat" w:cs="Sylfaen"/>
          <w:i/>
          <w:sz w:val="20"/>
          <w:szCs w:val="20"/>
          <w:lang w:val="af-ZA"/>
        </w:rPr>
        <w:t xml:space="preserve"> </w:t>
      </w:r>
      <w:r w:rsidR="005C6159" w:rsidRPr="00B31A6E">
        <w:rPr>
          <w:rFonts w:ascii="GHEA Grapalat" w:hAnsi="GHEA Grapalat" w:cs="Sylfaen"/>
          <w:i/>
          <w:sz w:val="20"/>
          <w:szCs w:val="20"/>
          <w:lang w:val="af-ZA"/>
        </w:rPr>
        <w:t>N</w:t>
      </w:r>
      <w:r w:rsidR="009D7947" w:rsidRPr="00B31A6E">
        <w:rPr>
          <w:rFonts w:ascii="GHEA Grapalat" w:hAnsi="GHEA Grapalat" w:cs="Sylfaen"/>
          <w:i/>
          <w:sz w:val="20"/>
          <w:szCs w:val="20"/>
          <w:lang w:val="af-ZA"/>
        </w:rPr>
        <w:t>1</w:t>
      </w:r>
      <w:r w:rsidR="009D7947">
        <w:rPr>
          <w:rFonts w:ascii="GHEA Grapalat" w:hAnsi="GHEA Grapalat" w:cs="Times Armenian"/>
          <w:i/>
          <w:sz w:val="20"/>
          <w:szCs w:val="20"/>
          <w:lang w:val="hy-AM"/>
        </w:rPr>
        <w:t xml:space="preserve"> </w:t>
      </w:r>
      <w:r w:rsidRPr="00193373">
        <w:rPr>
          <w:rFonts w:ascii="GHEA Grapalat" w:hAnsi="GHEA Grapalat" w:cs="Sylfaen"/>
          <w:i/>
          <w:sz w:val="20"/>
          <w:szCs w:val="20"/>
          <w:lang w:val="hy-AM"/>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4934FD13" w14:textId="77777777" w:rsidR="000E3486" w:rsidRPr="000D0441" w:rsidRDefault="000E3486" w:rsidP="000E3486">
      <w:pPr>
        <w:pStyle w:val="aa"/>
        <w:tabs>
          <w:tab w:val="left" w:pos="5968"/>
        </w:tabs>
        <w:ind w:right="-7" w:firstLine="567"/>
        <w:rPr>
          <w:rFonts w:ascii="GHEA Grapalat" w:hAnsi="GHEA Grapalat"/>
          <w:lang w:val="af-ZA"/>
        </w:rPr>
      </w:pPr>
      <w:r w:rsidRPr="000D0441">
        <w:rPr>
          <w:rFonts w:ascii="GHEA Grapalat" w:hAnsi="GHEA Grapalat"/>
          <w:i/>
          <w:lang w:val="af-ZA"/>
        </w:rPr>
        <w:t>« ՀՀ ԳԱԱ  Լ.Ա. Օրբելու անվան ֆիզիոլոգիայի ինստիտուտ » ՊՈԱԿ</w:t>
      </w:r>
      <w:r w:rsidRPr="000D0441">
        <w:rPr>
          <w:rFonts w:ascii="GHEA Grapalat" w:hAnsi="GHEA Grapalat"/>
          <w:lang w:val="af-ZA"/>
        </w:rPr>
        <w:tab/>
      </w:r>
    </w:p>
    <w:p w14:paraId="10DDAC27" w14:textId="77777777" w:rsidR="000E3486" w:rsidRPr="000D0441" w:rsidRDefault="000E3486" w:rsidP="000E3486">
      <w:pPr>
        <w:pStyle w:val="aa"/>
        <w:ind w:right="-7" w:firstLine="567"/>
        <w:jc w:val="center"/>
        <w:rPr>
          <w:rFonts w:ascii="GHEA Grapalat" w:hAnsi="GHEA Grapalat"/>
          <w:lang w:val="af-ZA"/>
        </w:rPr>
      </w:pPr>
    </w:p>
    <w:p w14:paraId="23221D60" w14:textId="77777777" w:rsidR="000E3486" w:rsidRPr="000D0441" w:rsidRDefault="000E3486" w:rsidP="000E3486">
      <w:pPr>
        <w:pStyle w:val="aa"/>
        <w:ind w:right="-7" w:firstLine="567"/>
        <w:jc w:val="center"/>
        <w:rPr>
          <w:rFonts w:ascii="GHEA Grapalat" w:hAnsi="GHEA Grapalat"/>
          <w:lang w:val="af-ZA"/>
        </w:rPr>
      </w:pPr>
    </w:p>
    <w:p w14:paraId="6ECDB11B" w14:textId="77777777" w:rsidR="000E3486" w:rsidRPr="000D0441" w:rsidRDefault="000E3486" w:rsidP="000E3486">
      <w:pPr>
        <w:pStyle w:val="aa"/>
        <w:ind w:right="-7" w:firstLine="567"/>
        <w:jc w:val="center"/>
        <w:rPr>
          <w:rFonts w:ascii="GHEA Grapalat" w:hAnsi="GHEA Grapalat"/>
          <w:lang w:val="af-ZA"/>
        </w:rPr>
      </w:pPr>
    </w:p>
    <w:p w14:paraId="641052B7" w14:textId="77777777" w:rsidR="000E3486" w:rsidRPr="000D0441" w:rsidRDefault="000E3486" w:rsidP="000E3486">
      <w:pPr>
        <w:pStyle w:val="aa"/>
        <w:ind w:right="-7" w:firstLine="567"/>
        <w:jc w:val="center"/>
        <w:rPr>
          <w:rFonts w:ascii="GHEA Grapalat" w:hAnsi="GHEA Grapalat"/>
          <w:lang w:val="af-ZA"/>
        </w:rPr>
      </w:pPr>
    </w:p>
    <w:p w14:paraId="614224B3" w14:textId="77777777" w:rsidR="000E3486" w:rsidRPr="000D0441" w:rsidRDefault="000E3486" w:rsidP="000E3486">
      <w:pPr>
        <w:pStyle w:val="aa"/>
        <w:ind w:right="-7" w:firstLine="567"/>
        <w:jc w:val="center"/>
        <w:rPr>
          <w:rFonts w:ascii="GHEA Grapalat" w:hAnsi="GHEA Grapalat" w:cs="Sylfaen"/>
          <w:lang w:val="af-ZA"/>
        </w:rPr>
      </w:pPr>
      <w:r w:rsidRPr="000D0441">
        <w:rPr>
          <w:rFonts w:ascii="GHEA Grapalat" w:hAnsi="GHEA Grapalat" w:cs="Sylfaen"/>
        </w:rPr>
        <w:t>Հ</w:t>
      </w:r>
      <w:r w:rsidRPr="000D0441">
        <w:rPr>
          <w:rFonts w:ascii="GHEA Grapalat" w:hAnsi="GHEA Grapalat" w:cs="Times Armenian"/>
          <w:lang w:val="af-ZA"/>
        </w:rPr>
        <w:t xml:space="preserve"> </w:t>
      </w:r>
      <w:r w:rsidRPr="000D0441">
        <w:rPr>
          <w:rFonts w:ascii="GHEA Grapalat" w:hAnsi="GHEA Grapalat" w:cs="Sylfaen"/>
        </w:rPr>
        <w:t>Ր</w:t>
      </w:r>
      <w:r w:rsidRPr="000D0441">
        <w:rPr>
          <w:rFonts w:ascii="GHEA Grapalat" w:hAnsi="GHEA Grapalat" w:cs="Times Armenian"/>
          <w:lang w:val="af-ZA"/>
        </w:rPr>
        <w:t xml:space="preserve"> </w:t>
      </w:r>
      <w:r w:rsidRPr="000D0441">
        <w:rPr>
          <w:rFonts w:ascii="GHEA Grapalat" w:hAnsi="GHEA Grapalat" w:cs="Sylfaen"/>
        </w:rPr>
        <w:t>Ա</w:t>
      </w:r>
      <w:r w:rsidRPr="000D0441">
        <w:rPr>
          <w:rFonts w:ascii="GHEA Grapalat" w:hAnsi="GHEA Grapalat" w:cs="Times Armenian"/>
          <w:lang w:val="af-ZA"/>
        </w:rPr>
        <w:t xml:space="preserve"> </w:t>
      </w:r>
      <w:r w:rsidRPr="000D0441">
        <w:rPr>
          <w:rFonts w:ascii="GHEA Grapalat" w:hAnsi="GHEA Grapalat" w:cs="Sylfaen"/>
        </w:rPr>
        <w:t>Վ</w:t>
      </w:r>
      <w:r w:rsidRPr="000D0441">
        <w:rPr>
          <w:rFonts w:ascii="GHEA Grapalat" w:hAnsi="GHEA Grapalat" w:cs="Times Armenian"/>
          <w:lang w:val="af-ZA"/>
        </w:rPr>
        <w:t xml:space="preserve"> </w:t>
      </w:r>
      <w:r w:rsidRPr="000D0441">
        <w:rPr>
          <w:rFonts w:ascii="GHEA Grapalat" w:hAnsi="GHEA Grapalat" w:cs="Sylfaen"/>
        </w:rPr>
        <w:t>Ե</w:t>
      </w:r>
      <w:r w:rsidRPr="000D0441">
        <w:rPr>
          <w:rFonts w:ascii="GHEA Grapalat" w:hAnsi="GHEA Grapalat" w:cs="Times Armenian"/>
          <w:lang w:val="af-ZA"/>
        </w:rPr>
        <w:t xml:space="preserve"> </w:t>
      </w:r>
      <w:r w:rsidRPr="000D0441">
        <w:rPr>
          <w:rFonts w:ascii="GHEA Grapalat" w:hAnsi="GHEA Grapalat" w:cs="Sylfaen"/>
        </w:rPr>
        <w:t>Ր</w:t>
      </w:r>
    </w:p>
    <w:p w14:paraId="4186C849" w14:textId="77777777" w:rsidR="000E3486" w:rsidRPr="000D0441" w:rsidRDefault="000E3486" w:rsidP="000E3486">
      <w:pPr>
        <w:pStyle w:val="aa"/>
        <w:ind w:right="-7" w:firstLine="567"/>
        <w:jc w:val="center"/>
        <w:rPr>
          <w:rFonts w:ascii="GHEA Grapalat" w:hAnsi="GHEA Grapalat" w:cs="Sylfaen"/>
          <w:lang w:val="af-ZA"/>
        </w:rPr>
      </w:pPr>
    </w:p>
    <w:p w14:paraId="6ABE6984" w14:textId="77777777" w:rsidR="000E3486" w:rsidRPr="000D0441" w:rsidRDefault="000E3486" w:rsidP="000E3486">
      <w:pPr>
        <w:pStyle w:val="aa"/>
        <w:ind w:right="-7" w:firstLine="567"/>
        <w:jc w:val="center"/>
        <w:rPr>
          <w:rFonts w:ascii="GHEA Grapalat" w:hAnsi="GHEA Grapalat" w:cs="Sylfaen"/>
          <w:lang w:val="af-ZA"/>
        </w:rPr>
      </w:pPr>
    </w:p>
    <w:p w14:paraId="25E2D45B" w14:textId="2F6FE57F" w:rsidR="000E3486" w:rsidRPr="00401A59" w:rsidRDefault="000E3486" w:rsidP="000E3486">
      <w:pPr>
        <w:pStyle w:val="aa"/>
        <w:ind w:right="-7"/>
        <w:jc w:val="center"/>
        <w:rPr>
          <w:rFonts w:ascii="GHEA Grapalat" w:hAnsi="GHEA Grapalat"/>
          <w:b/>
          <w:sz w:val="20"/>
          <w:lang w:val="af-ZA"/>
        </w:rPr>
      </w:pPr>
      <w:r w:rsidRPr="00401A59">
        <w:rPr>
          <w:rFonts w:ascii="GHEA Grapalat" w:hAnsi="GHEA Grapalat"/>
          <w:b/>
          <w:sz w:val="20"/>
          <w:lang w:val="af-ZA"/>
        </w:rPr>
        <w:t xml:space="preserve">« ՀՀ ԳԱԱ  Լ.Ա. ՕՐԲԵԼՈՒ ԱՆՎԱՆ ՖԻԶԻՈԼՈԳԻԱՅԻ ԻՆՍՏԻՏՈՒՏ » ՊՈԱԿ -Ի ԿԱՐԻՔՆԵՐԻ ՀԱՄԱՐ` </w:t>
      </w:r>
      <w:r w:rsidR="0062601F" w:rsidRPr="0017032E">
        <w:rPr>
          <w:rFonts w:ascii="GHEA Grapalat" w:hAnsi="GHEA Grapalat" w:cs="Sylfaen"/>
          <w:b/>
          <w:iCs/>
          <w:sz w:val="20"/>
          <w:szCs w:val="20"/>
          <w:lang w:val="ru-RU"/>
        </w:rPr>
        <w:t>ՀԱՄԱԿԱՐԳՉԱՅԻՆ</w:t>
      </w:r>
      <w:r w:rsidR="0062601F" w:rsidRPr="0017032E">
        <w:rPr>
          <w:rFonts w:ascii="GHEA Grapalat" w:hAnsi="GHEA Grapalat" w:cs="Sylfaen"/>
          <w:b/>
          <w:iCs/>
          <w:sz w:val="20"/>
          <w:szCs w:val="20"/>
          <w:lang w:val="af-ZA"/>
        </w:rPr>
        <w:t xml:space="preserve"> </w:t>
      </w:r>
      <w:r w:rsidR="0062601F" w:rsidRPr="0017032E">
        <w:rPr>
          <w:rFonts w:ascii="GHEA Grapalat" w:hAnsi="GHEA Grapalat" w:cs="Sylfaen"/>
          <w:b/>
          <w:iCs/>
          <w:sz w:val="20"/>
          <w:szCs w:val="20"/>
          <w:lang w:val="ru-RU"/>
        </w:rPr>
        <w:t>ՏԵԽՆԻԿԱՅԻ</w:t>
      </w:r>
      <w:r w:rsidR="0062601F" w:rsidRPr="000A1C39">
        <w:rPr>
          <w:rFonts w:ascii="Sylfaen" w:hAnsi="Sylfaen"/>
          <w:sz w:val="18"/>
          <w:szCs w:val="18"/>
          <w:lang w:val="af-ZA"/>
        </w:rPr>
        <w:t xml:space="preserve"> </w:t>
      </w:r>
      <w:r w:rsidR="0062601F">
        <w:rPr>
          <w:rFonts w:ascii="Sylfaen" w:hAnsi="Sylfaen"/>
          <w:sz w:val="18"/>
          <w:szCs w:val="18"/>
          <w:lang w:val="af-ZA"/>
        </w:rPr>
        <w:t xml:space="preserve"> </w:t>
      </w:r>
      <w:r w:rsidRPr="00401A59">
        <w:rPr>
          <w:rFonts w:ascii="GHEA Grapalat" w:hAnsi="GHEA Grapalat"/>
          <w:b/>
          <w:sz w:val="20"/>
          <w:lang w:val="af-ZA"/>
        </w:rPr>
        <w:t>ՁԵՌՔԲԵՐՄԱՆ ՆՊԱՏԱԿՈՎ  ՀԱՅՏԱՐԱՐՎԱԾ ԳՆԱՆՇՄԱՆ ՀԱՐՑՄԱՆ ԸՆԹԱՑԱԿԱՐԳ</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7502DED0" w:rsidR="00096865" w:rsidRPr="00F66386" w:rsidRDefault="000E3486" w:rsidP="00F66386">
      <w:pPr>
        <w:pStyle w:val="aa"/>
        <w:tabs>
          <w:tab w:val="left" w:pos="5968"/>
        </w:tabs>
        <w:ind w:right="-7" w:firstLine="567"/>
        <w:jc w:val="center"/>
        <w:rPr>
          <w:rFonts w:ascii="GHEA Grapalat" w:hAnsi="GHEA Grapalat"/>
          <w:lang w:val="af-ZA"/>
        </w:rPr>
      </w:pPr>
      <w:r w:rsidRPr="00401A59">
        <w:rPr>
          <w:rFonts w:ascii="GHEA Grapalat" w:hAnsi="GHEA Grapalat"/>
          <w:b/>
          <w:sz w:val="20"/>
          <w:lang w:val="af-ZA"/>
        </w:rPr>
        <w:t xml:space="preserve">« ՀՀ ԳԱԱ  Լ.Ա. ՕՐԲԵԼՈՒ ԱՆՎԱՆ ՖԻԶԻՈԼՈԳԻԱՅԻ ԻՆՍՏԻՏՈՒՏ » ՊՈԱԿ -Ի ԿԱՐԻՔՆԵՐԻ </w:t>
      </w:r>
      <w:r w:rsidRPr="0017032E">
        <w:rPr>
          <w:rFonts w:ascii="GHEA Grapalat" w:hAnsi="GHEA Grapalat"/>
          <w:b/>
          <w:sz w:val="20"/>
          <w:szCs w:val="20"/>
          <w:lang w:val="af-ZA"/>
        </w:rPr>
        <w:t xml:space="preserve">ՀԱՄԱՐ </w:t>
      </w:r>
      <w:r w:rsidR="00160AE4" w:rsidRPr="0017032E">
        <w:rPr>
          <w:rFonts w:ascii="GHEA Grapalat" w:hAnsi="GHEA Grapalat"/>
          <w:sz w:val="20"/>
          <w:szCs w:val="20"/>
          <w:lang w:val="af-ZA"/>
        </w:rPr>
        <w:t xml:space="preserve"> </w:t>
      </w:r>
      <w:r w:rsidR="0062601F" w:rsidRPr="0017032E">
        <w:rPr>
          <w:rFonts w:ascii="GHEA Grapalat" w:hAnsi="GHEA Grapalat" w:cs="Sylfaen"/>
          <w:b/>
          <w:iCs/>
          <w:sz w:val="20"/>
          <w:szCs w:val="20"/>
          <w:lang w:val="ru-RU"/>
        </w:rPr>
        <w:t>ՀԱՄԱԿԱՐԳՉԱՅԻՆ</w:t>
      </w:r>
      <w:r w:rsidR="0062601F" w:rsidRPr="0017032E">
        <w:rPr>
          <w:rFonts w:ascii="GHEA Grapalat" w:hAnsi="GHEA Grapalat" w:cs="Sylfaen"/>
          <w:b/>
          <w:iCs/>
          <w:sz w:val="20"/>
          <w:szCs w:val="20"/>
          <w:lang w:val="af-ZA"/>
        </w:rPr>
        <w:t xml:space="preserve"> </w:t>
      </w:r>
      <w:r w:rsidR="0062601F" w:rsidRPr="0017032E">
        <w:rPr>
          <w:rFonts w:ascii="GHEA Grapalat" w:hAnsi="GHEA Grapalat" w:cs="Sylfaen"/>
          <w:b/>
          <w:iCs/>
          <w:sz w:val="20"/>
          <w:szCs w:val="20"/>
          <w:lang w:val="ru-RU"/>
        </w:rPr>
        <w:t>ՏԵԽՆԻԿԱՅԻ</w:t>
      </w:r>
      <w:r w:rsidR="0062601F" w:rsidRPr="0017032E">
        <w:rPr>
          <w:rFonts w:ascii="Sylfaen" w:hAnsi="Sylfaen"/>
          <w:sz w:val="20"/>
          <w:szCs w:val="20"/>
          <w:lang w:val="af-ZA"/>
        </w:rPr>
        <w:t xml:space="preserve">  </w:t>
      </w:r>
      <w:r w:rsidR="00160AE4" w:rsidRPr="0017032E">
        <w:rPr>
          <w:rFonts w:ascii="GHEA Grapalat" w:hAnsi="GHEA Grapalat"/>
          <w:b/>
          <w:sz w:val="20"/>
          <w:szCs w:val="20"/>
          <w:lang w:val="af-ZA"/>
        </w:rPr>
        <w:t>Ձ</w:t>
      </w:r>
      <w:r w:rsidR="00BD1EEA" w:rsidRPr="0017032E">
        <w:rPr>
          <w:rFonts w:ascii="GHEA Grapalat" w:hAnsi="GHEA Grapalat"/>
          <w:b/>
          <w:sz w:val="20"/>
          <w:szCs w:val="20"/>
          <w:lang w:val="af-ZA"/>
        </w:rPr>
        <w:t>Ե</w:t>
      </w:r>
      <w:r w:rsidR="00BD1EEA">
        <w:rPr>
          <w:rFonts w:ascii="GHEA Grapalat" w:hAnsi="GHEA Grapalat"/>
          <w:b/>
          <w:sz w:val="20"/>
          <w:lang w:val="af-ZA"/>
        </w:rPr>
        <w:t xml:space="preserve">ՌՔԲԵՐՄԱՆ ՆՊԱՏԱԿՈՎ ՀԱՅՏԱՐԱՐՎԱԾ </w:t>
      </w:r>
      <w:r w:rsidR="00BD1EEA" w:rsidRPr="004D42D0">
        <w:rPr>
          <w:rFonts w:ascii="GHEA Grapalat" w:hAnsi="GHEA Grapalat"/>
          <w:b/>
          <w:sz w:val="20"/>
          <w:lang w:val="af-ZA"/>
        </w:rPr>
        <w:t>ԳՆԱՆՇՄԱՆ ՀԱՐՑՄԱՆ ԸՆԹԱՑԱԿԱՐԳԻ</w:t>
      </w:r>
      <w:r w:rsidR="00BD1EEA" w:rsidRPr="00BD1EEA">
        <w:rPr>
          <w:rFonts w:ascii="GHEA Grapalat" w:hAnsi="GHEA Grapalat"/>
          <w:b/>
          <w:sz w:val="20"/>
          <w:lang w:val="af-ZA"/>
        </w:rPr>
        <w:t xml:space="preserve"> </w:t>
      </w:r>
      <w:r w:rsidR="00160AE4"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27D46897" w:rsidR="00096865" w:rsidRPr="00A71D81" w:rsidRDefault="00087A30" w:rsidP="008162C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6E78504"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BD1EEA" w:rsidRPr="00BD1EEA">
        <w:rPr>
          <w:rFonts w:ascii="GHEA Grapalat" w:hAnsi="GHEA Grapalat"/>
          <w:b/>
          <w:i/>
          <w:sz w:val="20"/>
          <w:szCs w:val="20"/>
          <w:lang w:val="af-ZA"/>
        </w:rPr>
        <w:t>ԳՆԱՆՇՄԱՆ ՀԱՐՑՄԱՆ ԸՆԹԱՑԱԿԱՐԳ</w:t>
      </w:r>
      <w:r w:rsidR="00BD1EEA" w:rsidRPr="00BD1EEA">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7EF0C72" w:rsidR="00096865" w:rsidRPr="00C02030" w:rsidRDefault="00096865" w:rsidP="00C02030">
      <w:pPr>
        <w:pStyle w:val="a3"/>
        <w:spacing w:line="240" w:lineRule="auto"/>
        <w:rPr>
          <w:rFonts w:ascii="GHEA Grapalat" w:hAnsi="GHEA Grapalat"/>
          <w:i w:val="0"/>
          <w:lang w:val="hy-AM"/>
        </w:rPr>
      </w:pPr>
      <w:r w:rsidRPr="00A71D81">
        <w:rPr>
          <w:rFonts w:ascii="GHEA Grapalat" w:hAnsi="GHEA Grapalat"/>
          <w:lang w:val="af-ZA"/>
        </w:rPr>
        <w:t xml:space="preserve">          </w:t>
      </w:r>
      <w:proofErr w:type="spellStart"/>
      <w:r w:rsidRPr="00A71D81">
        <w:rPr>
          <w:rFonts w:ascii="GHEA Grapalat" w:hAnsi="GHEA Grapalat" w:cs="Sylfaen"/>
        </w:rPr>
        <w:t>Սույն</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հրավերը</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տրամադրվում</w:t>
      </w:r>
      <w:proofErr w:type="spellEnd"/>
      <w:r w:rsidRPr="00A71D81">
        <w:rPr>
          <w:rFonts w:ascii="GHEA Grapalat" w:hAnsi="GHEA Grapalat" w:cs="Times Armenian"/>
          <w:lang w:val="af-ZA"/>
        </w:rPr>
        <w:t xml:space="preserve"> </w:t>
      </w:r>
      <w:r w:rsidRPr="00A71D81">
        <w:rPr>
          <w:rFonts w:ascii="GHEA Grapalat" w:hAnsi="GHEA Grapalat" w:cs="Sylfaen"/>
        </w:rPr>
        <w:t>է</w:t>
      </w:r>
      <w:r w:rsidRPr="00A71D81">
        <w:rPr>
          <w:rFonts w:ascii="GHEA Grapalat" w:hAnsi="GHEA Grapalat" w:cs="Times Armenian"/>
          <w:lang w:val="af-ZA"/>
        </w:rPr>
        <w:t xml:space="preserve"> </w:t>
      </w:r>
      <w:r w:rsidRPr="00A71D81">
        <w:rPr>
          <w:rFonts w:ascii="GHEA Grapalat" w:hAnsi="GHEA Grapalat" w:cs="Sylfaen"/>
        </w:rPr>
        <w:t>ի</w:t>
      </w:r>
      <w:r w:rsidRPr="00A71D81">
        <w:rPr>
          <w:rFonts w:ascii="GHEA Grapalat" w:hAnsi="GHEA Grapalat" w:cs="Times Armenian"/>
          <w:lang w:val="af-ZA"/>
        </w:rPr>
        <w:t xml:space="preserve"> </w:t>
      </w:r>
      <w:proofErr w:type="spellStart"/>
      <w:r w:rsidRPr="00A71D81">
        <w:rPr>
          <w:rFonts w:ascii="GHEA Grapalat" w:hAnsi="GHEA Grapalat" w:cs="Sylfaen"/>
        </w:rPr>
        <w:t>լրումն</w:t>
      </w:r>
      <w:proofErr w:type="spellEnd"/>
      <w:r w:rsidRPr="00A71D81">
        <w:rPr>
          <w:rFonts w:ascii="GHEA Grapalat" w:hAnsi="GHEA Grapalat"/>
          <w:lang w:val="af-ZA"/>
        </w:rPr>
        <w:t xml:space="preserve"> </w:t>
      </w:r>
      <w:r w:rsidR="0062601F" w:rsidRPr="000D0441">
        <w:rPr>
          <w:rFonts w:ascii="GHEA Grapalat" w:hAnsi="GHEA Grapalat"/>
          <w:b/>
          <w:lang w:val="af-ZA"/>
        </w:rPr>
        <w:t>ՖԻ-Գ</w:t>
      </w:r>
      <w:r w:rsidR="0062601F">
        <w:rPr>
          <w:rFonts w:ascii="GHEA Grapalat" w:hAnsi="GHEA Grapalat"/>
          <w:b/>
          <w:lang w:val="af-ZA"/>
        </w:rPr>
        <w:t>Հ</w:t>
      </w:r>
      <w:r w:rsidR="0062601F" w:rsidRPr="000D0441">
        <w:rPr>
          <w:rFonts w:ascii="GHEA Grapalat" w:hAnsi="GHEA Grapalat"/>
          <w:b/>
          <w:lang w:val="af-ZA"/>
        </w:rPr>
        <w:t>ԱՊՁԲ-2</w:t>
      </w:r>
      <w:r w:rsidR="0062601F" w:rsidRPr="000309D5">
        <w:rPr>
          <w:rFonts w:ascii="GHEA Grapalat" w:hAnsi="GHEA Grapalat"/>
          <w:b/>
          <w:lang w:val="af-ZA"/>
        </w:rPr>
        <w:t>4</w:t>
      </w:r>
      <w:r w:rsidR="0062601F" w:rsidRPr="000D0441">
        <w:rPr>
          <w:rFonts w:ascii="GHEA Grapalat" w:hAnsi="GHEA Grapalat"/>
          <w:b/>
          <w:lang w:val="af-ZA"/>
        </w:rPr>
        <w:t>/</w:t>
      </w:r>
      <w:proofErr w:type="gramStart"/>
      <w:r w:rsidR="0062601F">
        <w:rPr>
          <w:rFonts w:ascii="GHEA Grapalat" w:hAnsi="GHEA Grapalat"/>
          <w:b/>
          <w:lang w:val="af-ZA"/>
        </w:rPr>
        <w:t>0</w:t>
      </w:r>
      <w:r w:rsidR="0062601F" w:rsidRPr="0062601F">
        <w:rPr>
          <w:rFonts w:ascii="GHEA Grapalat" w:hAnsi="GHEA Grapalat"/>
          <w:b/>
          <w:lang w:val="af-ZA"/>
        </w:rPr>
        <w:t>3</w:t>
      </w:r>
      <w:r w:rsidR="00DE2556" w:rsidRPr="00F66386">
        <w:rPr>
          <w:rFonts w:ascii="GHEA Grapalat" w:hAnsi="GHEA Grapalat" w:cs="Sylfaen"/>
          <w:lang w:val="es-ES"/>
        </w:rPr>
        <w:t xml:space="preserve"> </w:t>
      </w:r>
      <w:r w:rsidR="00F66386" w:rsidRPr="00F66386">
        <w:rPr>
          <w:rFonts w:ascii="GHEA Grapalat" w:hAnsi="GHEA Grapalat" w:cs="Sylfaen"/>
          <w:lang w:val="af-ZA"/>
        </w:rPr>
        <w:t xml:space="preserve"> </w:t>
      </w:r>
      <w:proofErr w:type="spellStart"/>
      <w:r w:rsidRPr="00A71D81">
        <w:rPr>
          <w:rFonts w:ascii="GHEA Grapalat" w:hAnsi="GHEA Grapalat" w:cs="Sylfaen"/>
        </w:rPr>
        <w:t>ծածկա</w:t>
      </w:r>
      <w:r w:rsidRPr="00A71D81">
        <w:rPr>
          <w:rFonts w:ascii="GHEA Grapalat" w:hAnsi="GHEA Grapalat" w:cs="Times Armenian"/>
        </w:rPr>
        <w:t>գ</w:t>
      </w:r>
      <w:r w:rsidRPr="00A71D81">
        <w:rPr>
          <w:rFonts w:ascii="GHEA Grapalat" w:hAnsi="GHEA Grapalat" w:cs="Sylfaen"/>
        </w:rPr>
        <w:t>րով</w:t>
      </w:r>
      <w:proofErr w:type="spellEnd"/>
      <w:proofErr w:type="gramEnd"/>
      <w:r w:rsidRPr="00A71D81">
        <w:rPr>
          <w:rFonts w:ascii="GHEA Grapalat" w:hAnsi="GHEA Grapalat"/>
          <w:lang w:val="af-ZA"/>
        </w:rPr>
        <w:t xml:space="preserve"> </w:t>
      </w:r>
      <w:proofErr w:type="spellStart"/>
      <w:r w:rsidRPr="00A71D81">
        <w:rPr>
          <w:rFonts w:ascii="GHEA Grapalat" w:hAnsi="GHEA Grapalat" w:cs="Sylfaen"/>
        </w:rPr>
        <w:t>անցկացվող</w:t>
      </w:r>
      <w:proofErr w:type="spellEnd"/>
      <w:r w:rsidRPr="00A71D81">
        <w:rPr>
          <w:rFonts w:ascii="GHEA Grapalat" w:hAnsi="GHEA Grapalat" w:cs="Times Armenian"/>
          <w:lang w:val="af-ZA"/>
        </w:rPr>
        <w:t xml:space="preserve"> </w:t>
      </w:r>
      <w:r w:rsidR="00BD1EEA" w:rsidRPr="00BD1EEA">
        <w:rPr>
          <w:rFonts w:ascii="GHEA Grapalat" w:hAnsi="GHEA Grapalat"/>
          <w:lang w:val="af-ZA"/>
        </w:rPr>
        <w:t>գնանշման հարցման ընթացակարգի</w:t>
      </w:r>
      <w:r w:rsidRPr="00A71D81">
        <w:rPr>
          <w:rFonts w:ascii="GHEA Grapalat" w:hAnsi="GHEA Grapalat" w:cs="Times Armenian"/>
          <w:lang w:val="af-ZA"/>
        </w:rPr>
        <w:t xml:space="preserve"> (</w:t>
      </w:r>
      <w:proofErr w:type="spellStart"/>
      <w:r w:rsidRPr="00A71D81">
        <w:rPr>
          <w:rFonts w:ascii="GHEA Grapalat" w:hAnsi="GHEA Grapalat" w:cs="Sylfaen"/>
        </w:rPr>
        <w:t>այսուհետև</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ընթացակար</w:t>
      </w:r>
      <w:r w:rsidRPr="00A71D81">
        <w:rPr>
          <w:rFonts w:ascii="GHEA Grapalat" w:hAnsi="GHEA Grapalat" w:cs="Times Armenian"/>
        </w:rPr>
        <w:t>գ</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հայտարարության</w:t>
      </w:r>
      <w:proofErr w:type="spellEnd"/>
      <w:r w:rsidR="004D5671" w:rsidRPr="00A71D81">
        <w:rPr>
          <w:rFonts w:ascii="GHEA Grapalat" w:hAnsi="GHEA Grapalat" w:cs="Times Armenian"/>
          <w:lang w:val="af-ZA"/>
        </w:rPr>
        <w:t>։</w:t>
      </w:r>
    </w:p>
    <w:p w14:paraId="1418E69E" w14:textId="142D88DA" w:rsidR="00096865" w:rsidRPr="00F66386" w:rsidRDefault="00096865" w:rsidP="00C02030">
      <w:pPr>
        <w:pStyle w:val="aa"/>
        <w:tabs>
          <w:tab w:val="left" w:pos="5968"/>
        </w:tabs>
        <w:ind w:right="-7" w:firstLine="567"/>
        <w:jc w:val="both"/>
        <w:rPr>
          <w:rFonts w:ascii="GHEA Grapalat" w:hAnsi="GHEA Grapalat"/>
          <w:lang w:val="af-ZA"/>
        </w:rPr>
      </w:pPr>
      <w:r w:rsidRPr="007A3986">
        <w:rPr>
          <w:rFonts w:ascii="GHEA Grapalat" w:hAnsi="GHEA Grapalat" w:cs="Sylfaen"/>
          <w:sz w:val="20"/>
          <w:lang w:val="hy-AM"/>
        </w:rPr>
        <w:t>Սույն</w:t>
      </w:r>
      <w:r w:rsidRPr="00A71D81">
        <w:rPr>
          <w:rFonts w:ascii="GHEA Grapalat" w:hAnsi="GHEA Grapalat" w:cs="Times Armenian"/>
          <w:sz w:val="20"/>
          <w:lang w:val="af-ZA"/>
        </w:rPr>
        <w:t xml:space="preserve"> </w:t>
      </w:r>
      <w:r w:rsidRPr="007A3986">
        <w:rPr>
          <w:rFonts w:ascii="GHEA Grapalat" w:hAnsi="GHEA Grapalat" w:cs="Sylfaen"/>
          <w:sz w:val="20"/>
          <w:lang w:val="hy-AM"/>
        </w:rPr>
        <w:t>հրավերը</w:t>
      </w:r>
      <w:r w:rsidRPr="00A71D81">
        <w:rPr>
          <w:rFonts w:ascii="GHEA Grapalat" w:hAnsi="GHEA Grapalat" w:cs="Times Armenian"/>
          <w:sz w:val="20"/>
          <w:lang w:val="af-ZA"/>
        </w:rPr>
        <w:t xml:space="preserve"> </w:t>
      </w:r>
      <w:r w:rsidRPr="007A3986">
        <w:rPr>
          <w:rFonts w:ascii="GHEA Grapalat" w:hAnsi="GHEA Grapalat" w:cs="Sylfaen"/>
          <w:sz w:val="20"/>
          <w:lang w:val="hy-AM"/>
        </w:rPr>
        <w:t>կազմվել</w:t>
      </w:r>
      <w:r w:rsidRPr="00A71D81">
        <w:rPr>
          <w:rFonts w:ascii="GHEA Grapalat" w:hAnsi="GHEA Grapalat" w:cs="Times Armenian"/>
          <w:sz w:val="20"/>
          <w:lang w:val="af-ZA"/>
        </w:rPr>
        <w:t xml:space="preserve"> </w:t>
      </w:r>
      <w:r w:rsidRPr="007A3986">
        <w:rPr>
          <w:rFonts w:ascii="GHEA Grapalat" w:hAnsi="GHEA Grapalat" w:cs="Sylfaen"/>
          <w:sz w:val="20"/>
          <w:lang w:val="hy-AM"/>
        </w:rPr>
        <w:t>է</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նումների</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Pr="00A71D81">
        <w:rPr>
          <w:rFonts w:ascii="GHEA Grapalat" w:hAnsi="GHEA Grapalat" w:cs="Sylfaen"/>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օրենսդրության</w:t>
      </w:r>
      <w:r w:rsidRPr="00A71D81">
        <w:rPr>
          <w:rFonts w:ascii="GHEA Grapalat" w:hAnsi="GHEA Grapalat" w:cs="Times Armenian"/>
          <w:sz w:val="20"/>
          <w:lang w:val="af-ZA"/>
        </w:rPr>
        <w:t xml:space="preserve">, </w:t>
      </w:r>
      <w:r w:rsidRPr="007A3986">
        <w:rPr>
          <w:rFonts w:ascii="GHEA Grapalat" w:hAnsi="GHEA Grapalat" w:cs="Sylfaen"/>
          <w:sz w:val="20"/>
          <w:lang w:val="hy-AM"/>
        </w:rPr>
        <w:t>այդ</w:t>
      </w:r>
      <w:r w:rsidRPr="00A71D81">
        <w:rPr>
          <w:rFonts w:ascii="GHEA Grapalat" w:hAnsi="GHEA Grapalat" w:cs="Times Armenian"/>
          <w:sz w:val="20"/>
          <w:lang w:val="af-ZA"/>
        </w:rPr>
        <w:t xml:space="preserve"> </w:t>
      </w:r>
      <w:r w:rsidRPr="007A3986">
        <w:rPr>
          <w:rFonts w:ascii="GHEA Grapalat" w:hAnsi="GHEA Grapalat" w:cs="Sylfaen"/>
          <w:sz w:val="20"/>
          <w:lang w:val="hy-AM"/>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7A3986">
        <w:rPr>
          <w:rFonts w:ascii="GHEA Grapalat" w:hAnsi="GHEA Grapalat" w:cs="Sylfaen"/>
          <w:sz w:val="20"/>
          <w:lang w:val="hy-AM"/>
        </w:rPr>
        <w:t>Գնումների</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օրենքի</w:t>
      </w:r>
      <w:r w:rsidRPr="00A71D81">
        <w:rPr>
          <w:rFonts w:ascii="GHEA Grapalat" w:hAnsi="GHEA Grapalat" w:cs="Times Armenian"/>
          <w:sz w:val="20"/>
          <w:lang w:val="af-ZA"/>
        </w:rPr>
        <w:t xml:space="preserve"> (</w:t>
      </w:r>
      <w:r w:rsidRPr="007A3986">
        <w:rPr>
          <w:rFonts w:ascii="GHEA Grapalat" w:hAnsi="GHEA Grapalat" w:cs="Sylfaen"/>
          <w:sz w:val="20"/>
          <w:lang w:val="hy-AM"/>
        </w:rPr>
        <w:t>այսուհետ</w:t>
      </w:r>
      <w:r w:rsidRPr="00A71D81">
        <w:rPr>
          <w:rFonts w:ascii="GHEA Grapalat" w:hAnsi="GHEA Grapalat" w:cs="Times Armenian"/>
          <w:sz w:val="20"/>
          <w:lang w:val="af-ZA"/>
        </w:rPr>
        <w:t xml:space="preserve">` </w:t>
      </w:r>
      <w:r w:rsidRPr="007A3986">
        <w:rPr>
          <w:rFonts w:ascii="GHEA Grapalat" w:hAnsi="GHEA Grapalat" w:cs="Sylfaen"/>
          <w:sz w:val="20"/>
          <w:lang w:val="hy-AM"/>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7A3986">
        <w:rPr>
          <w:rFonts w:ascii="GHEA Grapalat" w:hAnsi="GHEA Grapalat" w:cs="Sylfaen"/>
          <w:sz w:val="20"/>
          <w:lang w:val="hy-AM"/>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7A3986">
        <w:rPr>
          <w:rFonts w:ascii="GHEA Grapalat" w:hAnsi="GHEA Grapalat" w:cs="Sylfaen"/>
          <w:sz w:val="20"/>
          <w:lang w:val="hy-AM"/>
        </w:rPr>
        <w:t>Ն</w:t>
      </w:r>
      <w:r w:rsidRPr="00A71D81">
        <w:rPr>
          <w:rFonts w:ascii="GHEA Grapalat" w:hAnsi="GHEA Grapalat" w:cs="Times Armenian"/>
          <w:sz w:val="20"/>
          <w:lang w:val="af-ZA"/>
        </w:rPr>
        <w:t xml:space="preserve"> </w:t>
      </w:r>
      <w:r w:rsidRPr="007A3986">
        <w:rPr>
          <w:rFonts w:ascii="GHEA Grapalat" w:hAnsi="GHEA Grapalat" w:cs="Sylfaen"/>
          <w:sz w:val="20"/>
          <w:lang w:val="hy-AM"/>
        </w:rPr>
        <w:t>որոշմամբ</w:t>
      </w:r>
      <w:r w:rsidRPr="00A71D81">
        <w:rPr>
          <w:rFonts w:ascii="GHEA Grapalat" w:hAnsi="GHEA Grapalat" w:cs="Times Armenian"/>
          <w:sz w:val="20"/>
          <w:lang w:val="af-ZA"/>
        </w:rPr>
        <w:t xml:space="preserve"> </w:t>
      </w:r>
      <w:r w:rsidRPr="007A3986">
        <w:rPr>
          <w:rFonts w:ascii="GHEA Grapalat" w:hAnsi="GHEA Grapalat" w:cs="Sylfaen"/>
          <w:sz w:val="20"/>
          <w:lang w:val="hy-AM"/>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7A3986">
        <w:rPr>
          <w:rFonts w:ascii="GHEA Grapalat" w:hAnsi="GHEA Grapalat" w:cs="Sylfaen"/>
          <w:sz w:val="20"/>
          <w:lang w:val="hy-AM"/>
        </w:rPr>
        <w:t>Գնումների</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ործընթացի</w:t>
      </w:r>
      <w:r w:rsidRPr="00A71D81">
        <w:rPr>
          <w:rFonts w:ascii="GHEA Grapalat" w:hAnsi="GHEA Grapalat" w:cs="Times Armenian"/>
          <w:sz w:val="20"/>
          <w:lang w:val="af-ZA"/>
        </w:rPr>
        <w:t xml:space="preserve"> </w:t>
      </w:r>
      <w:r w:rsidRPr="007A3986">
        <w:rPr>
          <w:rFonts w:ascii="GHEA Grapalat" w:hAnsi="GHEA Grapalat" w:cs="Sylfaen"/>
          <w:sz w:val="20"/>
          <w:lang w:val="hy-AM"/>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7A3986">
        <w:rPr>
          <w:rFonts w:ascii="GHEA Grapalat" w:hAnsi="GHEA Grapalat" w:cs="Sylfaen"/>
          <w:sz w:val="20"/>
          <w:lang w:val="hy-AM"/>
        </w:rPr>
        <w:t>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այսուհետ</w:t>
      </w:r>
      <w:r w:rsidRPr="00A71D81">
        <w:rPr>
          <w:rFonts w:ascii="GHEA Grapalat" w:hAnsi="GHEA Grapalat" w:cs="Times Armenian"/>
          <w:sz w:val="20"/>
          <w:lang w:val="af-ZA"/>
        </w:rPr>
        <w:t xml:space="preserve">` </w:t>
      </w:r>
      <w:r w:rsidRPr="007A3986">
        <w:rPr>
          <w:rFonts w:ascii="GHEA Grapalat" w:hAnsi="GHEA Grapalat" w:cs="Sylfaen"/>
          <w:sz w:val="20"/>
          <w:lang w:val="hy-AM"/>
        </w:rPr>
        <w:t>Կար</w:t>
      </w:r>
      <w:r w:rsidRPr="007A3986">
        <w:rPr>
          <w:rFonts w:ascii="GHEA Grapalat" w:hAnsi="GHEA Grapalat" w:cs="Times Armenian"/>
          <w:sz w:val="20"/>
          <w:lang w:val="hy-AM"/>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այլ</w:t>
      </w:r>
      <w:r w:rsidRPr="00A71D81">
        <w:rPr>
          <w:rFonts w:ascii="GHEA Grapalat" w:hAnsi="GHEA Grapalat" w:cs="Times Armenian"/>
          <w:sz w:val="20"/>
          <w:lang w:val="af-ZA"/>
        </w:rPr>
        <w:t xml:space="preserve"> </w:t>
      </w:r>
      <w:r w:rsidRPr="007A3986">
        <w:rPr>
          <w:rFonts w:ascii="GHEA Grapalat" w:hAnsi="GHEA Grapalat" w:cs="Sylfaen"/>
          <w:sz w:val="20"/>
          <w:lang w:val="hy-AM"/>
        </w:rPr>
        <w:t>իրավական</w:t>
      </w:r>
      <w:r w:rsidRPr="00A71D81">
        <w:rPr>
          <w:rFonts w:ascii="GHEA Grapalat" w:hAnsi="GHEA Grapalat" w:cs="Times Armenian"/>
          <w:sz w:val="20"/>
          <w:lang w:val="af-ZA"/>
        </w:rPr>
        <w:t xml:space="preserve"> </w:t>
      </w:r>
      <w:r w:rsidRPr="007A3986">
        <w:rPr>
          <w:rFonts w:ascii="GHEA Grapalat" w:hAnsi="GHEA Grapalat" w:cs="Sylfaen"/>
          <w:sz w:val="20"/>
          <w:lang w:val="hy-AM"/>
        </w:rPr>
        <w:t>ակտերի</w:t>
      </w:r>
      <w:r w:rsidRPr="00A71D81">
        <w:rPr>
          <w:rFonts w:ascii="GHEA Grapalat" w:hAnsi="GHEA Grapalat" w:cs="Times Armenian"/>
          <w:sz w:val="20"/>
          <w:lang w:val="af-ZA"/>
        </w:rPr>
        <w:t xml:space="preserve"> </w:t>
      </w:r>
      <w:r w:rsidRPr="007A3986">
        <w:rPr>
          <w:rFonts w:ascii="GHEA Grapalat" w:hAnsi="GHEA Grapalat" w:cs="Sylfaen"/>
          <w:sz w:val="20"/>
          <w:lang w:val="hy-AM"/>
        </w:rPr>
        <w:t>պահանջներին</w:t>
      </w:r>
      <w:r w:rsidRPr="00A71D81">
        <w:rPr>
          <w:rFonts w:ascii="GHEA Grapalat" w:hAnsi="GHEA Grapalat" w:cs="Times Armenian"/>
          <w:sz w:val="20"/>
          <w:lang w:val="af-ZA"/>
        </w:rPr>
        <w:t xml:space="preserve"> </w:t>
      </w:r>
      <w:r w:rsidRPr="007A3986">
        <w:rPr>
          <w:rFonts w:ascii="GHEA Grapalat" w:hAnsi="GHEA Grapalat" w:cs="Sylfaen"/>
          <w:sz w:val="20"/>
          <w:lang w:val="hy-AM"/>
        </w:rPr>
        <w:t>համապատասխան</w:t>
      </w:r>
      <w:r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նպատակ</w:t>
      </w:r>
      <w:r w:rsidRPr="000E3486">
        <w:rPr>
          <w:rFonts w:ascii="GHEA Grapalat" w:hAnsi="GHEA Grapalat" w:cs="Sylfaen"/>
          <w:sz w:val="20"/>
          <w:lang w:val="hy-AM"/>
        </w:rPr>
        <w:t xml:space="preserve"> </w:t>
      </w:r>
      <w:r w:rsidRPr="007A3986">
        <w:rPr>
          <w:rFonts w:ascii="GHEA Grapalat" w:hAnsi="GHEA Grapalat" w:cs="Sylfaen"/>
          <w:sz w:val="20"/>
          <w:lang w:val="hy-AM"/>
        </w:rPr>
        <w:t>ունի</w:t>
      </w:r>
      <w:r w:rsidRPr="000E3486">
        <w:rPr>
          <w:rFonts w:ascii="GHEA Grapalat" w:hAnsi="GHEA Grapalat" w:cs="Sylfaen"/>
          <w:sz w:val="20"/>
          <w:lang w:val="hy-AM"/>
        </w:rPr>
        <w:t xml:space="preserve"> </w:t>
      </w:r>
      <w:r w:rsidR="000E3486" w:rsidRPr="000E3486">
        <w:rPr>
          <w:rFonts w:ascii="GHEA Grapalat" w:hAnsi="GHEA Grapalat" w:cs="Sylfaen"/>
          <w:sz w:val="20"/>
          <w:lang w:val="hy-AM"/>
        </w:rPr>
        <w:t>« ՀՀ ԳԱԱ  Լ.Ա. Օրբելու անվան ֆիզիոլոգիայի ինստիտուտ » ՊՈԱԿ-</w:t>
      </w:r>
      <w:r w:rsidR="00F66386" w:rsidRPr="007A3986">
        <w:rPr>
          <w:rFonts w:ascii="GHEA Grapalat" w:hAnsi="GHEA Grapalat" w:cs="Sylfaen"/>
          <w:sz w:val="20"/>
          <w:lang w:val="hy-AM"/>
        </w:rPr>
        <w:t>ի</w:t>
      </w:r>
      <w:r w:rsidR="00F66386" w:rsidRPr="000E3486">
        <w:rPr>
          <w:rFonts w:ascii="GHEA Grapalat" w:hAnsi="GHEA Grapalat" w:cs="Sylfaen"/>
          <w:sz w:val="20"/>
          <w:lang w:val="hy-AM"/>
        </w:rPr>
        <w:t xml:space="preserve"> (</w:t>
      </w:r>
      <w:r w:rsidR="00F66386" w:rsidRPr="007A3986">
        <w:rPr>
          <w:rFonts w:ascii="GHEA Grapalat" w:hAnsi="GHEA Grapalat" w:cs="Sylfaen"/>
          <w:sz w:val="20"/>
          <w:lang w:val="hy-AM"/>
        </w:rPr>
        <w:t>այսուհետ</w:t>
      </w:r>
      <w:r w:rsidR="00F66386" w:rsidRPr="000E3486">
        <w:rPr>
          <w:rFonts w:ascii="GHEA Grapalat" w:hAnsi="GHEA Grapalat" w:cs="Sylfaen"/>
          <w:sz w:val="20"/>
          <w:lang w:val="hy-AM"/>
        </w:rPr>
        <w:t xml:space="preserve">` </w:t>
      </w:r>
      <w:r w:rsidR="00F66386" w:rsidRPr="007A3986">
        <w:rPr>
          <w:rFonts w:ascii="GHEA Grapalat" w:hAnsi="GHEA Grapalat" w:cs="Sylfaen"/>
          <w:sz w:val="20"/>
          <w:lang w:val="hy-AM"/>
        </w:rPr>
        <w:t>պատվիրատու</w:t>
      </w:r>
      <w:r w:rsidR="00F66386" w:rsidRPr="000E3486">
        <w:rPr>
          <w:rFonts w:ascii="GHEA Grapalat" w:hAnsi="GHEA Grapalat" w:cs="Sylfaen"/>
          <w:sz w:val="20"/>
          <w:lang w:val="hy-AM"/>
        </w:rPr>
        <w:t xml:space="preserve">) </w:t>
      </w:r>
      <w:r w:rsidR="00F66386" w:rsidRPr="007A3986">
        <w:rPr>
          <w:rFonts w:ascii="GHEA Grapalat" w:hAnsi="GHEA Grapalat" w:cs="Sylfaen"/>
          <w:sz w:val="20"/>
          <w:lang w:val="hy-AM"/>
        </w:rPr>
        <w:t>կողմից</w:t>
      </w:r>
      <w:r w:rsidRPr="000E3486">
        <w:rPr>
          <w:rFonts w:ascii="GHEA Grapalat" w:hAnsi="GHEA Grapalat" w:cs="Sylfaen"/>
          <w:sz w:val="20"/>
          <w:lang w:val="hy-AM"/>
        </w:rPr>
        <w:t xml:space="preserve"> </w:t>
      </w:r>
      <w:r w:rsidRPr="007A3986">
        <w:rPr>
          <w:rFonts w:ascii="GHEA Grapalat" w:hAnsi="GHEA Grapalat" w:cs="Sylfaen"/>
          <w:sz w:val="20"/>
          <w:lang w:val="hy-AM"/>
        </w:rPr>
        <w:t>հայտարարված</w:t>
      </w:r>
      <w:r w:rsidRPr="000E3486">
        <w:rPr>
          <w:rFonts w:ascii="GHEA Grapalat" w:hAnsi="GHEA Grapalat" w:cs="Sylfaen"/>
          <w:sz w:val="20"/>
          <w:lang w:val="hy-AM"/>
        </w:rPr>
        <w:t xml:space="preserve"> </w:t>
      </w:r>
      <w:r w:rsidRPr="007A3986">
        <w:rPr>
          <w:rFonts w:ascii="GHEA Grapalat" w:hAnsi="GHEA Grapalat" w:cs="Sylfaen"/>
          <w:sz w:val="20"/>
          <w:lang w:val="hy-AM"/>
        </w:rPr>
        <w:t>ընթացակար</w:t>
      </w:r>
      <w:r w:rsidRPr="000E3486">
        <w:rPr>
          <w:rFonts w:ascii="GHEA Grapalat" w:hAnsi="GHEA Grapalat" w:cs="Sylfaen"/>
          <w:sz w:val="20"/>
          <w:lang w:val="hy-AM"/>
        </w:rPr>
        <w:t>գ</w:t>
      </w:r>
      <w:r w:rsidRPr="007A3986">
        <w:rPr>
          <w:rFonts w:ascii="GHEA Grapalat" w:hAnsi="GHEA Grapalat" w:cs="Sylfaen"/>
          <w:sz w:val="20"/>
          <w:lang w:val="hy-AM"/>
        </w:rPr>
        <w:t>ին</w:t>
      </w:r>
      <w:r w:rsidR="000604CF" w:rsidRPr="000E3486">
        <w:rPr>
          <w:rFonts w:ascii="GHEA Grapalat" w:hAnsi="GHEA Grapalat" w:cs="Sylfaen"/>
          <w:sz w:val="20"/>
          <w:lang w:val="hy-AM"/>
        </w:rPr>
        <w:t xml:space="preserve"> </w:t>
      </w:r>
      <w:r w:rsidRPr="007A3986">
        <w:rPr>
          <w:rFonts w:ascii="GHEA Grapalat" w:hAnsi="GHEA Grapalat" w:cs="Sylfaen"/>
          <w:sz w:val="20"/>
          <w:lang w:val="hy-AM"/>
        </w:rPr>
        <w:t>մասնակցելու</w:t>
      </w:r>
      <w:r w:rsidRPr="000E3486">
        <w:rPr>
          <w:rFonts w:ascii="GHEA Grapalat" w:hAnsi="GHEA Grapalat" w:cs="Sylfaen"/>
          <w:sz w:val="20"/>
          <w:lang w:val="hy-AM"/>
        </w:rPr>
        <w:t xml:space="preserve"> </w:t>
      </w:r>
      <w:r w:rsidRPr="007A3986">
        <w:rPr>
          <w:rFonts w:ascii="GHEA Grapalat" w:hAnsi="GHEA Grapalat" w:cs="Sylfaen"/>
          <w:sz w:val="20"/>
          <w:lang w:val="hy-AM"/>
        </w:rPr>
        <w:t>մտադրություն</w:t>
      </w:r>
      <w:r w:rsidRPr="000E3486">
        <w:rPr>
          <w:rFonts w:ascii="GHEA Grapalat" w:hAnsi="GHEA Grapalat" w:cs="Sylfaen"/>
          <w:sz w:val="20"/>
          <w:lang w:val="hy-AM"/>
        </w:rPr>
        <w:t xml:space="preserve"> </w:t>
      </w:r>
      <w:r w:rsidRPr="007A3986">
        <w:rPr>
          <w:rFonts w:ascii="GHEA Grapalat" w:hAnsi="GHEA Grapalat" w:cs="Sylfaen"/>
          <w:sz w:val="20"/>
          <w:lang w:val="hy-AM"/>
        </w:rPr>
        <w:t>ունեցող</w:t>
      </w:r>
      <w:r w:rsidRPr="000E3486">
        <w:rPr>
          <w:rFonts w:ascii="GHEA Grapalat" w:hAnsi="GHEA Grapalat" w:cs="Sylfaen"/>
          <w:sz w:val="20"/>
          <w:lang w:val="hy-AM"/>
        </w:rPr>
        <w:t xml:space="preserve"> </w:t>
      </w:r>
      <w:r w:rsidRPr="007A3986">
        <w:rPr>
          <w:rFonts w:ascii="GHEA Grapalat" w:hAnsi="GHEA Grapalat" w:cs="Sylfaen"/>
          <w:sz w:val="20"/>
          <w:lang w:val="hy-AM"/>
        </w:rPr>
        <w:t>անձանց</w:t>
      </w:r>
      <w:r w:rsidRPr="000E3486">
        <w:rPr>
          <w:rFonts w:ascii="GHEA Grapalat" w:hAnsi="GHEA Grapalat" w:cs="Sylfaen"/>
          <w:sz w:val="20"/>
          <w:lang w:val="hy-AM"/>
        </w:rPr>
        <w:t xml:space="preserve"> (</w:t>
      </w:r>
      <w:r w:rsidRPr="007A3986">
        <w:rPr>
          <w:rFonts w:ascii="GHEA Grapalat" w:hAnsi="GHEA Grapalat" w:cs="Sylfaen"/>
          <w:sz w:val="20"/>
          <w:lang w:val="hy-AM"/>
        </w:rPr>
        <w:t>այսուհետ</w:t>
      </w:r>
      <w:r w:rsidRPr="000E3486">
        <w:rPr>
          <w:rFonts w:ascii="GHEA Grapalat" w:hAnsi="GHEA Grapalat" w:cs="Sylfaen"/>
          <w:sz w:val="20"/>
          <w:lang w:val="hy-AM"/>
        </w:rPr>
        <w:t xml:space="preserve">`  </w:t>
      </w:r>
      <w:r w:rsidR="003D0075" w:rsidRPr="007A3986">
        <w:rPr>
          <w:rFonts w:ascii="GHEA Grapalat" w:hAnsi="GHEA Grapalat" w:cs="Sylfaen"/>
          <w:sz w:val="20"/>
          <w:lang w:val="hy-AM"/>
        </w:rPr>
        <w:t>մ</w:t>
      </w:r>
      <w:r w:rsidRPr="007A3986">
        <w:rPr>
          <w:rFonts w:ascii="GHEA Grapalat" w:hAnsi="GHEA Grapalat" w:cs="Sylfaen"/>
          <w:sz w:val="20"/>
          <w:lang w:val="hy-AM"/>
        </w:rPr>
        <w:t>ասնակից</w:t>
      </w:r>
      <w:r w:rsidRPr="00A71D81">
        <w:rPr>
          <w:rFonts w:ascii="GHEA Grapalat" w:hAnsi="GHEA Grapalat" w:cs="Times Armenian"/>
          <w:sz w:val="20"/>
          <w:lang w:val="af-ZA"/>
        </w:rPr>
        <w:t xml:space="preserve">) </w:t>
      </w:r>
      <w:r w:rsidRPr="007A3986">
        <w:rPr>
          <w:rFonts w:ascii="GHEA Grapalat" w:hAnsi="GHEA Grapalat" w:cs="Sylfaen"/>
          <w:sz w:val="20"/>
          <w:lang w:val="hy-AM"/>
        </w:rPr>
        <w:t>տեղեկացնելու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պայմանների</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նման</w:t>
      </w:r>
      <w:r w:rsidRPr="00A71D81">
        <w:rPr>
          <w:rFonts w:ascii="GHEA Grapalat" w:hAnsi="GHEA Grapalat" w:cs="Times Armenian"/>
          <w:sz w:val="20"/>
          <w:lang w:val="af-ZA"/>
        </w:rPr>
        <w:t xml:space="preserve"> </w:t>
      </w:r>
      <w:r w:rsidRPr="007A3986">
        <w:rPr>
          <w:rFonts w:ascii="GHEA Grapalat" w:hAnsi="GHEA Grapalat" w:cs="Sylfaen"/>
          <w:sz w:val="20"/>
          <w:lang w:val="hy-AM"/>
        </w:rPr>
        <w:t>առարկայի</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7A3986">
        <w:rPr>
          <w:rFonts w:ascii="GHEA Grapalat" w:hAnsi="GHEA Grapalat" w:cs="Sylfaen"/>
          <w:sz w:val="20"/>
          <w:lang w:val="hy-AM"/>
        </w:rPr>
        <w:t>որոշելու</w:t>
      </w:r>
      <w:r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նրա</w:t>
      </w:r>
      <w:r w:rsidRPr="00A71D81">
        <w:rPr>
          <w:rFonts w:ascii="GHEA Grapalat" w:hAnsi="GHEA Grapalat" w:cs="Times Armenian"/>
          <w:sz w:val="20"/>
          <w:lang w:val="af-ZA"/>
        </w:rPr>
        <w:t xml:space="preserve"> </w:t>
      </w:r>
      <w:r w:rsidRPr="007A3986">
        <w:rPr>
          <w:rFonts w:ascii="GHEA Grapalat" w:hAnsi="GHEA Grapalat" w:cs="Sylfaen"/>
          <w:sz w:val="20"/>
          <w:lang w:val="hy-AM"/>
        </w:rPr>
        <w:t>հետ</w:t>
      </w:r>
      <w:r w:rsidRPr="00A71D81">
        <w:rPr>
          <w:rFonts w:ascii="GHEA Grapalat" w:hAnsi="GHEA Grapalat" w:cs="Times Armenian"/>
          <w:sz w:val="20"/>
          <w:lang w:val="af-ZA"/>
        </w:rPr>
        <w:t xml:space="preserve"> </w:t>
      </w:r>
      <w:r w:rsidRPr="007A3986">
        <w:rPr>
          <w:rFonts w:ascii="GHEA Grapalat" w:hAnsi="GHEA Grapalat" w:cs="Sylfaen"/>
          <w:sz w:val="20"/>
          <w:lang w:val="hy-AM"/>
        </w:rPr>
        <w:t>պայմանա</w:t>
      </w:r>
      <w:r w:rsidRPr="007A3986">
        <w:rPr>
          <w:rFonts w:ascii="GHEA Grapalat" w:hAnsi="GHEA Grapalat" w:cs="Times Armenian"/>
          <w:sz w:val="20"/>
          <w:lang w:val="hy-AM"/>
        </w:rPr>
        <w:t>գ</w:t>
      </w:r>
      <w:r w:rsidRPr="007A3986">
        <w:rPr>
          <w:rFonts w:ascii="GHEA Grapalat" w:hAnsi="GHEA Grapalat" w:cs="Sylfaen"/>
          <w:sz w:val="20"/>
          <w:lang w:val="hy-AM"/>
        </w:rPr>
        <w:t>իր</w:t>
      </w:r>
      <w:r w:rsidRPr="00A71D81">
        <w:rPr>
          <w:rFonts w:ascii="GHEA Grapalat" w:hAnsi="GHEA Grapalat" w:cs="Times Armenian"/>
          <w:sz w:val="20"/>
          <w:lang w:val="af-ZA"/>
        </w:rPr>
        <w:t xml:space="preserve"> </w:t>
      </w:r>
      <w:r w:rsidRPr="007A3986">
        <w:rPr>
          <w:rFonts w:ascii="GHEA Grapalat" w:hAnsi="GHEA Grapalat" w:cs="Sylfaen"/>
          <w:sz w:val="20"/>
          <w:lang w:val="hy-AM"/>
        </w:rPr>
        <w:t>կնքելու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Pr="00A71D81">
        <w:rPr>
          <w:rFonts w:ascii="GHEA Grapalat" w:hAnsi="GHEA Grapalat" w:cs="Times Armenian"/>
          <w:sz w:val="20"/>
          <w:lang w:val="af-ZA"/>
        </w:rPr>
        <w:t xml:space="preserve">, </w:t>
      </w:r>
      <w:r w:rsidRPr="007A3986">
        <w:rPr>
          <w:rFonts w:ascii="GHEA Grapalat" w:hAnsi="GHEA Grapalat" w:cs="Sylfaen"/>
          <w:sz w:val="20"/>
          <w:lang w:val="hy-AM"/>
        </w:rPr>
        <w:t>ինչպես</w:t>
      </w:r>
      <w:r w:rsidRPr="00A71D81">
        <w:rPr>
          <w:rFonts w:ascii="GHEA Grapalat" w:hAnsi="GHEA Grapalat" w:cs="Times Armenian"/>
          <w:sz w:val="20"/>
          <w:lang w:val="af-ZA"/>
        </w:rPr>
        <w:t xml:space="preserve"> </w:t>
      </w:r>
      <w:r w:rsidRPr="007A3986">
        <w:rPr>
          <w:rFonts w:ascii="GHEA Grapalat" w:hAnsi="GHEA Grapalat" w:cs="Sylfaen"/>
          <w:sz w:val="20"/>
          <w:lang w:val="hy-AM"/>
        </w:rPr>
        <w:t>նաև</w:t>
      </w:r>
      <w:r w:rsidRPr="00A71D81">
        <w:rPr>
          <w:rFonts w:ascii="GHEA Grapalat" w:hAnsi="GHEA Grapalat" w:cs="Times Armenian"/>
          <w:sz w:val="20"/>
          <w:lang w:val="af-ZA"/>
        </w:rPr>
        <w:t xml:space="preserve"> </w:t>
      </w:r>
      <w:r w:rsidRPr="007A3986">
        <w:rPr>
          <w:rFonts w:ascii="GHEA Grapalat" w:hAnsi="GHEA Grapalat" w:cs="Sylfaen"/>
          <w:sz w:val="20"/>
          <w:lang w:val="hy-AM"/>
        </w:rPr>
        <w:t>օժանդակելու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հայտը</w:t>
      </w:r>
      <w:r w:rsidRPr="00A71D81">
        <w:rPr>
          <w:rFonts w:ascii="GHEA Grapalat" w:hAnsi="GHEA Grapalat" w:cs="Times Armenian"/>
          <w:sz w:val="20"/>
          <w:lang w:val="af-ZA"/>
        </w:rPr>
        <w:t xml:space="preserve"> </w:t>
      </w:r>
      <w:r w:rsidRPr="007A3986">
        <w:rPr>
          <w:rFonts w:ascii="GHEA Grapalat" w:hAnsi="GHEA Grapalat" w:cs="Sylfaen"/>
          <w:sz w:val="20"/>
          <w:lang w:val="hy-AM"/>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1F44180" w14:textId="6931FAA9" w:rsidR="00096865" w:rsidRPr="00A71D81" w:rsidRDefault="00A81DD5" w:rsidP="004259BE">
      <w:pPr>
        <w:pStyle w:val="23"/>
        <w:spacing w:line="240" w:lineRule="auto"/>
        <w:ind w:firstLine="567"/>
        <w:jc w:val="center"/>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A719AD" w:rsidRPr="00A719AD">
        <w:rPr>
          <w:rFonts w:ascii="GHEA Grapalat" w:hAnsi="GHEA Grapalat"/>
        </w:rPr>
        <w:t>m.mkrtchyan1@mail.ru</w:t>
      </w:r>
      <w:r w:rsidR="00A719AD" w:rsidRPr="00A71D81">
        <w:rPr>
          <w:rFonts w:ascii="GHEA Grapalat" w:hAnsi="GHEA Grapalat"/>
          <w:sz w:val="16"/>
          <w:szCs w:val="16"/>
        </w:rPr>
        <w:t xml:space="preserve">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2F30C640" w14:textId="0218FAFA" w:rsidR="002C3C0C" w:rsidRPr="0026450A" w:rsidRDefault="00096865" w:rsidP="002C3C0C">
      <w:pPr>
        <w:pStyle w:val="3"/>
        <w:numPr>
          <w:ilvl w:val="1"/>
          <w:numId w:val="33"/>
        </w:numPr>
        <w:spacing w:line="240" w:lineRule="auto"/>
        <w:jc w:val="both"/>
        <w:rPr>
          <w:rFonts w:ascii="GHEA Grapalat" w:hAnsi="GHEA Grapalat" w:cs="Times Armenian"/>
          <w:i w:val="0"/>
          <w:lang w:val="af-ZA"/>
        </w:rPr>
      </w:pPr>
      <w:proofErr w:type="spellStart"/>
      <w:r w:rsidRPr="0026450A">
        <w:rPr>
          <w:rFonts w:ascii="GHEA Grapalat" w:hAnsi="GHEA Grapalat" w:cs="Sylfaen"/>
          <w:i w:val="0"/>
        </w:rPr>
        <w:t>Գնման</w:t>
      </w:r>
      <w:proofErr w:type="spellEnd"/>
      <w:r w:rsidRPr="0026450A">
        <w:rPr>
          <w:rFonts w:ascii="GHEA Grapalat" w:hAnsi="GHEA Grapalat" w:cs="Sylfaen"/>
          <w:i w:val="0"/>
          <w:lang w:val="af-ZA"/>
        </w:rPr>
        <w:t xml:space="preserve"> </w:t>
      </w:r>
      <w:proofErr w:type="spellStart"/>
      <w:r w:rsidRPr="0026450A">
        <w:rPr>
          <w:rFonts w:ascii="GHEA Grapalat" w:hAnsi="GHEA Grapalat" w:cs="Sylfaen"/>
          <w:i w:val="0"/>
        </w:rPr>
        <w:t>առարկա</w:t>
      </w:r>
      <w:proofErr w:type="spellEnd"/>
      <w:r w:rsidRPr="0026450A">
        <w:rPr>
          <w:rFonts w:ascii="GHEA Grapalat" w:hAnsi="GHEA Grapalat" w:cs="Sylfaen"/>
          <w:i w:val="0"/>
          <w:lang w:val="af-ZA"/>
        </w:rPr>
        <w:t xml:space="preserve"> </w:t>
      </w:r>
      <w:r w:rsidRPr="0026450A">
        <w:rPr>
          <w:rFonts w:ascii="GHEA Grapalat" w:hAnsi="GHEA Grapalat" w:cs="Sylfaen"/>
          <w:i w:val="0"/>
        </w:rPr>
        <w:t>է</w:t>
      </w:r>
      <w:r w:rsidRPr="0026450A">
        <w:rPr>
          <w:rFonts w:ascii="GHEA Grapalat" w:hAnsi="GHEA Grapalat" w:cs="Sylfaen"/>
          <w:i w:val="0"/>
          <w:lang w:val="af-ZA"/>
        </w:rPr>
        <w:t xml:space="preserve"> </w:t>
      </w:r>
      <w:proofErr w:type="spellStart"/>
      <w:proofErr w:type="gramStart"/>
      <w:r w:rsidRPr="0026450A">
        <w:rPr>
          <w:rFonts w:ascii="GHEA Grapalat" w:hAnsi="GHEA Grapalat" w:cs="Sylfaen"/>
          <w:i w:val="0"/>
        </w:rPr>
        <w:t>հանդիսանում</w:t>
      </w:r>
      <w:proofErr w:type="spellEnd"/>
      <w:r w:rsidRPr="0026450A">
        <w:rPr>
          <w:rFonts w:ascii="GHEA Grapalat" w:hAnsi="GHEA Grapalat" w:cs="Sylfaen"/>
          <w:i w:val="0"/>
          <w:lang w:val="af-ZA"/>
        </w:rPr>
        <w:t xml:space="preserve">  </w:t>
      </w:r>
      <w:r w:rsidR="000E3486" w:rsidRPr="000D0441">
        <w:rPr>
          <w:rFonts w:ascii="GHEA Grapalat" w:hAnsi="GHEA Grapalat"/>
          <w:i w:val="0"/>
          <w:lang w:val="af-ZA"/>
        </w:rPr>
        <w:t>«</w:t>
      </w:r>
      <w:proofErr w:type="gramEnd"/>
      <w:r w:rsidR="000E3486" w:rsidRPr="000D0441">
        <w:rPr>
          <w:rFonts w:ascii="GHEA Grapalat" w:hAnsi="GHEA Grapalat"/>
          <w:i w:val="0"/>
          <w:lang w:val="af-ZA"/>
        </w:rPr>
        <w:t xml:space="preserve"> ՀՀ ԳԱԱ  Լ.Ա. Օրբելու անվան ֆիզիոլոգիայի ինստիտուտ » ՊՈԱԿ</w:t>
      </w:r>
      <w:r w:rsidR="000E3486" w:rsidRPr="000E3486">
        <w:rPr>
          <w:rFonts w:ascii="GHEA Grapalat" w:hAnsi="GHEA Grapalat" w:cs="Sylfaen"/>
          <w:lang w:val="en-US"/>
        </w:rPr>
        <w:t>-</w:t>
      </w:r>
      <w:r w:rsidR="00F66386" w:rsidRPr="0026450A">
        <w:rPr>
          <w:rFonts w:ascii="GHEA Grapalat" w:hAnsi="GHEA Grapalat" w:cs="Sylfaen"/>
        </w:rPr>
        <w:t>ի</w:t>
      </w:r>
      <w:r w:rsidR="00F66386" w:rsidRPr="0026450A">
        <w:rPr>
          <w:rFonts w:ascii="GHEA Grapalat" w:hAnsi="GHEA Grapalat" w:cs="Sylfaen"/>
          <w:i w:val="0"/>
        </w:rPr>
        <w:t xml:space="preserve"> </w:t>
      </w:r>
      <w:proofErr w:type="spellStart"/>
      <w:r w:rsidRPr="0026450A">
        <w:rPr>
          <w:rFonts w:ascii="GHEA Grapalat" w:hAnsi="GHEA Grapalat" w:cs="Sylfaen"/>
          <w:i w:val="0"/>
        </w:rPr>
        <w:t>կարիքների</w:t>
      </w:r>
      <w:proofErr w:type="spellEnd"/>
      <w:r w:rsidRPr="0026450A">
        <w:rPr>
          <w:rFonts w:ascii="GHEA Grapalat" w:hAnsi="GHEA Grapalat" w:cs="Times Armenian"/>
          <w:i w:val="0"/>
          <w:lang w:val="af-ZA"/>
        </w:rPr>
        <w:t xml:space="preserve"> </w:t>
      </w:r>
      <w:proofErr w:type="spellStart"/>
      <w:r w:rsidRPr="0026450A">
        <w:rPr>
          <w:rFonts w:ascii="GHEA Grapalat" w:hAnsi="GHEA Grapalat" w:cs="Sylfaen"/>
          <w:i w:val="0"/>
        </w:rPr>
        <w:t>համար</w:t>
      </w:r>
      <w:proofErr w:type="spellEnd"/>
      <w:r w:rsidRPr="0026450A">
        <w:rPr>
          <w:rFonts w:ascii="GHEA Grapalat" w:hAnsi="GHEA Grapalat" w:cs="Times Armenian"/>
          <w:i w:val="0"/>
          <w:lang w:val="af-ZA"/>
        </w:rPr>
        <w:t xml:space="preserve">` </w:t>
      </w:r>
      <w:proofErr w:type="spellStart"/>
      <w:r w:rsidR="0062601F">
        <w:rPr>
          <w:rFonts w:ascii="GHEA Grapalat" w:hAnsi="GHEA Grapalat" w:cs="Sylfaen"/>
          <w:b/>
          <w:iCs/>
          <w:lang w:val="ru-RU"/>
        </w:rPr>
        <w:t>Համակարգչային</w:t>
      </w:r>
      <w:proofErr w:type="spellEnd"/>
      <w:r w:rsidR="0062601F" w:rsidRPr="0062601F">
        <w:rPr>
          <w:rFonts w:ascii="GHEA Grapalat" w:hAnsi="GHEA Grapalat" w:cs="Sylfaen"/>
          <w:b/>
          <w:iCs/>
          <w:lang w:val="af-ZA"/>
        </w:rPr>
        <w:t xml:space="preserve"> </w:t>
      </w:r>
      <w:proofErr w:type="spellStart"/>
      <w:r w:rsidR="0062601F">
        <w:rPr>
          <w:rFonts w:ascii="GHEA Grapalat" w:hAnsi="GHEA Grapalat" w:cs="Sylfaen"/>
          <w:b/>
          <w:iCs/>
          <w:lang w:val="ru-RU"/>
        </w:rPr>
        <w:t>տեխնիկայի</w:t>
      </w:r>
      <w:proofErr w:type="spellEnd"/>
      <w:r w:rsidR="0062601F" w:rsidRPr="000A1C39">
        <w:rPr>
          <w:rFonts w:ascii="Sylfaen" w:hAnsi="Sylfaen"/>
          <w:sz w:val="18"/>
          <w:szCs w:val="18"/>
          <w:lang w:val="af-ZA"/>
        </w:rPr>
        <w:t xml:space="preserve"> </w:t>
      </w:r>
      <w:r w:rsidR="0062601F">
        <w:rPr>
          <w:rFonts w:ascii="Sylfaen" w:hAnsi="Sylfaen"/>
          <w:sz w:val="18"/>
          <w:szCs w:val="18"/>
          <w:lang w:val="af-ZA"/>
        </w:rPr>
        <w:t xml:space="preserve"> </w:t>
      </w:r>
      <w:proofErr w:type="spellStart"/>
      <w:r w:rsidRPr="0026450A">
        <w:rPr>
          <w:rFonts w:ascii="GHEA Grapalat" w:hAnsi="GHEA Grapalat"/>
          <w:i w:val="0"/>
        </w:rPr>
        <w:t>ձեռքբերումը</w:t>
      </w:r>
      <w:proofErr w:type="spellEnd"/>
      <w:r w:rsidR="00816505" w:rsidRPr="0026450A">
        <w:rPr>
          <w:rFonts w:ascii="GHEA Grapalat" w:hAnsi="GHEA Grapalat"/>
          <w:i w:val="0"/>
        </w:rPr>
        <w:t xml:space="preserve"> (</w:t>
      </w:r>
      <w:proofErr w:type="spellStart"/>
      <w:r w:rsidR="00816505" w:rsidRPr="0026450A">
        <w:rPr>
          <w:rFonts w:ascii="GHEA Grapalat" w:hAnsi="GHEA Grapalat"/>
          <w:i w:val="0"/>
        </w:rPr>
        <w:t>այսուհետ</w:t>
      </w:r>
      <w:proofErr w:type="spellEnd"/>
      <w:r w:rsidR="00816505" w:rsidRPr="0026450A">
        <w:rPr>
          <w:rFonts w:ascii="GHEA Grapalat" w:hAnsi="GHEA Grapalat"/>
          <w:i w:val="0"/>
        </w:rPr>
        <w:t xml:space="preserve">` </w:t>
      </w:r>
      <w:proofErr w:type="spellStart"/>
      <w:r w:rsidR="00816505" w:rsidRPr="0026450A">
        <w:rPr>
          <w:rFonts w:ascii="GHEA Grapalat" w:hAnsi="GHEA Grapalat"/>
          <w:i w:val="0"/>
        </w:rPr>
        <w:t>նաև</w:t>
      </w:r>
      <w:proofErr w:type="spellEnd"/>
      <w:r w:rsidR="00816505" w:rsidRPr="0026450A">
        <w:rPr>
          <w:rFonts w:ascii="GHEA Grapalat" w:hAnsi="GHEA Grapalat"/>
          <w:i w:val="0"/>
        </w:rPr>
        <w:t xml:space="preserve"> </w:t>
      </w:r>
      <w:proofErr w:type="spellStart"/>
      <w:r w:rsidR="00816505" w:rsidRPr="0026450A">
        <w:rPr>
          <w:rFonts w:ascii="GHEA Grapalat" w:hAnsi="GHEA Grapalat"/>
          <w:i w:val="0"/>
        </w:rPr>
        <w:t>ապրանք</w:t>
      </w:r>
      <w:proofErr w:type="spellEnd"/>
      <w:r w:rsidR="00816505" w:rsidRPr="0026450A">
        <w:rPr>
          <w:rFonts w:ascii="GHEA Grapalat" w:hAnsi="GHEA Grapalat"/>
          <w:i w:val="0"/>
        </w:rPr>
        <w:t>)</w:t>
      </w:r>
      <w:r w:rsidR="00C43524" w:rsidRPr="0026450A">
        <w:rPr>
          <w:rFonts w:ascii="GHEA Grapalat" w:hAnsi="GHEA Grapalat"/>
          <w:i w:val="0"/>
          <w:lang w:val="af-ZA"/>
        </w:rPr>
        <w:t>,</w:t>
      </w:r>
      <w:r w:rsidRPr="0026450A">
        <w:rPr>
          <w:rFonts w:ascii="GHEA Grapalat" w:hAnsi="GHEA Grapalat"/>
          <w:i w:val="0"/>
          <w:lang w:val="af-ZA"/>
        </w:rPr>
        <w:t xml:space="preserve"> </w:t>
      </w:r>
      <w:proofErr w:type="spellStart"/>
      <w:r w:rsidRPr="0026450A">
        <w:rPr>
          <w:rFonts w:ascii="GHEA Grapalat" w:hAnsi="GHEA Grapalat"/>
          <w:i w:val="0"/>
        </w:rPr>
        <w:t>որոնք</w:t>
      </w:r>
      <w:proofErr w:type="spellEnd"/>
      <w:r w:rsidRPr="0026450A">
        <w:rPr>
          <w:rFonts w:ascii="GHEA Grapalat" w:hAnsi="GHEA Grapalat"/>
          <w:i w:val="0"/>
          <w:lang w:val="af-ZA"/>
        </w:rPr>
        <w:t xml:space="preserve"> </w:t>
      </w:r>
      <w:proofErr w:type="spellStart"/>
      <w:r w:rsidRPr="0026450A">
        <w:rPr>
          <w:rFonts w:ascii="GHEA Grapalat" w:hAnsi="GHEA Grapalat"/>
          <w:i w:val="0"/>
        </w:rPr>
        <w:t>խմբավորված</w:t>
      </w:r>
      <w:proofErr w:type="spellEnd"/>
      <w:r w:rsidRPr="0026450A">
        <w:rPr>
          <w:rFonts w:ascii="GHEA Grapalat" w:hAnsi="GHEA Grapalat"/>
          <w:i w:val="0"/>
          <w:lang w:val="af-ZA"/>
        </w:rPr>
        <w:t xml:space="preserve">  </w:t>
      </w:r>
      <w:proofErr w:type="spellStart"/>
      <w:r w:rsidRPr="0026450A">
        <w:rPr>
          <w:rFonts w:ascii="GHEA Grapalat" w:hAnsi="GHEA Grapalat"/>
          <w:i w:val="0"/>
        </w:rPr>
        <w:t>են</w:t>
      </w:r>
      <w:proofErr w:type="spellEnd"/>
      <w:r w:rsidRPr="0026450A">
        <w:rPr>
          <w:rFonts w:ascii="GHEA Grapalat" w:hAnsi="GHEA Grapalat"/>
          <w:i w:val="0"/>
          <w:lang w:val="af-ZA"/>
        </w:rPr>
        <w:t xml:space="preserve"> </w:t>
      </w:r>
      <w:r w:rsidR="006A6F18" w:rsidRPr="006A6F18">
        <w:rPr>
          <w:rFonts w:ascii="GHEA Grapalat" w:hAnsi="GHEA Grapalat"/>
          <w:i w:val="0"/>
          <w:lang w:val="en-US"/>
        </w:rPr>
        <w:t xml:space="preserve">6 </w:t>
      </w:r>
      <w:proofErr w:type="spellStart"/>
      <w:r w:rsidRPr="00CA2509">
        <w:rPr>
          <w:rFonts w:ascii="GHEA Grapalat" w:hAnsi="GHEA Grapalat" w:cs="Sylfaen"/>
          <w:b/>
          <w:i w:val="0"/>
        </w:rPr>
        <w:t>չափաբաժ</w:t>
      </w:r>
      <w:r w:rsidR="00CA2509" w:rsidRPr="00CA2509">
        <w:rPr>
          <w:rFonts w:ascii="GHEA Grapalat" w:hAnsi="GHEA Grapalat" w:cs="Sylfaen"/>
          <w:b/>
          <w:i w:val="0"/>
          <w:lang w:val="ru-RU"/>
        </w:rPr>
        <w:t>իններում</w:t>
      </w:r>
      <w:proofErr w:type="spellEnd"/>
      <w:r w:rsidRPr="0026450A">
        <w:rPr>
          <w:rFonts w:ascii="GHEA Grapalat" w:hAnsi="GHEA Grapalat" w:cs="Times Armenian"/>
          <w:i w:val="0"/>
          <w:lang w:val="af-ZA"/>
        </w:rPr>
        <w:t>`</w:t>
      </w:r>
    </w:p>
    <w:p w14:paraId="43B8A949" w14:textId="77777777" w:rsidR="002C3C0C" w:rsidRPr="002C3C0C" w:rsidRDefault="002C3C0C" w:rsidP="002C3C0C">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2601F" w:rsidRPr="00BD5FE6" w14:paraId="4FF15363" w14:textId="77777777" w:rsidTr="008463A9">
        <w:trPr>
          <w:trHeight w:val="242"/>
        </w:trPr>
        <w:tc>
          <w:tcPr>
            <w:tcW w:w="1701" w:type="dxa"/>
            <w:vAlign w:val="center"/>
          </w:tcPr>
          <w:p w14:paraId="429E5797" w14:textId="77F0B9A4" w:rsidR="0062601F" w:rsidRPr="0062601F" w:rsidRDefault="006A6F18" w:rsidP="0062601F">
            <w:pPr>
              <w:pStyle w:val="23"/>
              <w:spacing w:line="240" w:lineRule="auto"/>
              <w:ind w:firstLine="0"/>
              <w:jc w:val="center"/>
              <w:rPr>
                <w:rFonts w:ascii="GHEA Grapalat" w:hAnsi="GHEA Grapalat"/>
                <w:bCs/>
                <w:sz w:val="18"/>
                <w:szCs w:val="18"/>
                <w:lang w:val="ru-RU"/>
              </w:rPr>
            </w:pPr>
            <w:r>
              <w:rPr>
                <w:rFonts w:ascii="GHEA Grapalat" w:hAnsi="GHEA Grapalat"/>
                <w:bCs/>
                <w:sz w:val="18"/>
                <w:szCs w:val="18"/>
                <w:lang w:val="ru-RU"/>
              </w:rPr>
              <w:t>1</w:t>
            </w:r>
          </w:p>
        </w:tc>
        <w:tc>
          <w:tcPr>
            <w:tcW w:w="1418" w:type="dxa"/>
            <w:vAlign w:val="bottom"/>
          </w:tcPr>
          <w:p w14:paraId="4F931E16" w14:textId="6E147C1D" w:rsidR="0062601F" w:rsidRPr="000309D5" w:rsidRDefault="0062601F" w:rsidP="0062601F">
            <w:pPr>
              <w:pStyle w:val="23"/>
              <w:spacing w:line="240" w:lineRule="auto"/>
              <w:ind w:firstLine="0"/>
              <w:jc w:val="center"/>
              <w:rPr>
                <w:rFonts w:ascii="GHEA Grapalat" w:hAnsi="GHEA Grapalat"/>
                <w:bCs/>
                <w:sz w:val="18"/>
                <w:szCs w:val="18"/>
                <w:lang w:val="ru-RU"/>
              </w:rPr>
            </w:pPr>
            <w:r>
              <w:rPr>
                <w:rFonts w:ascii="GHEA Grapalat" w:hAnsi="GHEA Grapalat"/>
                <w:bCs/>
                <w:sz w:val="18"/>
                <w:szCs w:val="18"/>
                <w:lang w:val="ru-RU"/>
              </w:rPr>
              <w:t>4550000</w:t>
            </w:r>
          </w:p>
        </w:tc>
        <w:tc>
          <w:tcPr>
            <w:tcW w:w="7231" w:type="dxa"/>
            <w:vAlign w:val="center"/>
          </w:tcPr>
          <w:p w14:paraId="59F610DA" w14:textId="5DFCA7B3" w:rsidR="0062601F" w:rsidRPr="0062601F" w:rsidRDefault="0062601F" w:rsidP="0062601F">
            <w:pPr>
              <w:pStyle w:val="23"/>
              <w:spacing w:line="240" w:lineRule="auto"/>
              <w:ind w:firstLine="0"/>
              <w:jc w:val="left"/>
              <w:rPr>
                <w:rFonts w:ascii="GHEA Grapalat" w:hAnsi="GHEA Grapalat"/>
                <w:bCs/>
                <w:sz w:val="18"/>
                <w:szCs w:val="18"/>
                <w:lang w:val="ru-RU"/>
              </w:rPr>
            </w:pPr>
            <w:proofErr w:type="spellStart"/>
            <w:r w:rsidRPr="0062601F">
              <w:rPr>
                <w:rFonts w:ascii="GHEA Grapalat" w:hAnsi="GHEA Grapalat"/>
                <w:bCs/>
                <w:sz w:val="18"/>
                <w:szCs w:val="18"/>
                <w:lang w:val="ru-RU"/>
              </w:rPr>
              <w:t>Համակարգիչ</w:t>
            </w:r>
            <w:proofErr w:type="spellEnd"/>
          </w:p>
        </w:tc>
      </w:tr>
      <w:tr w:rsidR="0062601F" w:rsidRPr="00BD5FE6" w14:paraId="2C1C5A71" w14:textId="77777777" w:rsidTr="008463A9">
        <w:trPr>
          <w:trHeight w:val="242"/>
        </w:trPr>
        <w:tc>
          <w:tcPr>
            <w:tcW w:w="1701" w:type="dxa"/>
            <w:vAlign w:val="center"/>
          </w:tcPr>
          <w:p w14:paraId="64D4F449" w14:textId="690ECCC0" w:rsidR="0062601F" w:rsidRPr="0062601F" w:rsidRDefault="006A6F18" w:rsidP="0062601F">
            <w:pPr>
              <w:pStyle w:val="23"/>
              <w:spacing w:line="240" w:lineRule="auto"/>
              <w:ind w:firstLine="0"/>
              <w:jc w:val="center"/>
              <w:rPr>
                <w:rFonts w:ascii="GHEA Grapalat" w:hAnsi="GHEA Grapalat"/>
                <w:bCs/>
                <w:sz w:val="18"/>
                <w:szCs w:val="18"/>
                <w:lang w:val="ru-RU"/>
              </w:rPr>
            </w:pPr>
            <w:r>
              <w:rPr>
                <w:rFonts w:ascii="GHEA Grapalat" w:hAnsi="GHEA Grapalat"/>
                <w:bCs/>
                <w:sz w:val="18"/>
                <w:szCs w:val="18"/>
                <w:lang w:val="ru-RU"/>
              </w:rPr>
              <w:t>2</w:t>
            </w:r>
          </w:p>
        </w:tc>
        <w:tc>
          <w:tcPr>
            <w:tcW w:w="1418" w:type="dxa"/>
            <w:vAlign w:val="bottom"/>
          </w:tcPr>
          <w:p w14:paraId="58AC72EE" w14:textId="12EB7212" w:rsidR="0062601F" w:rsidRPr="0062601F" w:rsidRDefault="0062601F" w:rsidP="0062601F">
            <w:pPr>
              <w:pStyle w:val="23"/>
              <w:spacing w:line="240" w:lineRule="auto"/>
              <w:ind w:firstLine="0"/>
              <w:jc w:val="center"/>
              <w:rPr>
                <w:rFonts w:ascii="GHEA Grapalat" w:hAnsi="GHEA Grapalat"/>
                <w:bCs/>
                <w:sz w:val="18"/>
                <w:szCs w:val="18"/>
                <w:lang w:val="ru-RU"/>
              </w:rPr>
            </w:pPr>
            <w:r w:rsidRPr="000309D5">
              <w:rPr>
                <w:rFonts w:ascii="GHEA Grapalat" w:hAnsi="GHEA Grapalat"/>
                <w:bCs/>
                <w:sz w:val="18"/>
                <w:szCs w:val="18"/>
                <w:lang w:val="ru-RU"/>
              </w:rPr>
              <w:t>180000</w:t>
            </w:r>
          </w:p>
        </w:tc>
        <w:tc>
          <w:tcPr>
            <w:tcW w:w="7231" w:type="dxa"/>
            <w:vAlign w:val="center"/>
          </w:tcPr>
          <w:p w14:paraId="6AC1E934" w14:textId="49537F9A" w:rsidR="0062601F" w:rsidRPr="0062601F" w:rsidRDefault="0062601F" w:rsidP="0062601F">
            <w:pPr>
              <w:pStyle w:val="23"/>
              <w:spacing w:line="240" w:lineRule="auto"/>
              <w:ind w:firstLine="0"/>
              <w:jc w:val="left"/>
              <w:rPr>
                <w:rFonts w:ascii="GHEA Grapalat" w:hAnsi="GHEA Grapalat"/>
                <w:bCs/>
                <w:sz w:val="18"/>
                <w:szCs w:val="18"/>
                <w:lang w:val="ru-RU"/>
              </w:rPr>
            </w:pPr>
            <w:proofErr w:type="spellStart"/>
            <w:r w:rsidRPr="0062601F">
              <w:rPr>
                <w:rFonts w:ascii="GHEA Grapalat" w:hAnsi="GHEA Grapalat"/>
                <w:bCs/>
                <w:sz w:val="18"/>
                <w:szCs w:val="18"/>
                <w:lang w:val="ru-RU"/>
              </w:rPr>
              <w:t>Մոնիտոր</w:t>
            </w:r>
            <w:proofErr w:type="spellEnd"/>
          </w:p>
        </w:tc>
      </w:tr>
      <w:tr w:rsidR="0062601F" w:rsidRPr="00BD5FE6" w14:paraId="09FA1806" w14:textId="77777777" w:rsidTr="0062601F">
        <w:trPr>
          <w:trHeight w:val="70"/>
        </w:trPr>
        <w:tc>
          <w:tcPr>
            <w:tcW w:w="1701" w:type="dxa"/>
            <w:vAlign w:val="center"/>
          </w:tcPr>
          <w:p w14:paraId="22DFD344" w14:textId="77D1CB79" w:rsidR="0062601F" w:rsidRPr="0062601F" w:rsidRDefault="006A6F18" w:rsidP="0062601F">
            <w:pPr>
              <w:pStyle w:val="23"/>
              <w:spacing w:line="240" w:lineRule="auto"/>
              <w:ind w:firstLine="0"/>
              <w:jc w:val="center"/>
              <w:rPr>
                <w:rFonts w:ascii="GHEA Grapalat" w:hAnsi="GHEA Grapalat"/>
                <w:bCs/>
                <w:sz w:val="18"/>
                <w:szCs w:val="18"/>
                <w:lang w:val="ru-RU"/>
              </w:rPr>
            </w:pPr>
            <w:r>
              <w:rPr>
                <w:rFonts w:ascii="GHEA Grapalat" w:hAnsi="GHEA Grapalat"/>
                <w:bCs/>
                <w:sz w:val="18"/>
                <w:szCs w:val="18"/>
                <w:lang w:val="ru-RU"/>
              </w:rPr>
              <w:t>3</w:t>
            </w:r>
          </w:p>
        </w:tc>
        <w:tc>
          <w:tcPr>
            <w:tcW w:w="1418" w:type="dxa"/>
            <w:vAlign w:val="bottom"/>
          </w:tcPr>
          <w:p w14:paraId="7FB88DF3" w14:textId="76E982F0" w:rsidR="0062601F" w:rsidRPr="000309D5" w:rsidRDefault="0062601F" w:rsidP="0062601F">
            <w:pPr>
              <w:pStyle w:val="23"/>
              <w:spacing w:line="240" w:lineRule="auto"/>
              <w:ind w:firstLine="0"/>
              <w:jc w:val="center"/>
              <w:rPr>
                <w:rFonts w:ascii="GHEA Grapalat" w:hAnsi="GHEA Grapalat"/>
                <w:bCs/>
                <w:sz w:val="18"/>
                <w:szCs w:val="18"/>
                <w:lang w:val="ru-RU"/>
              </w:rPr>
            </w:pPr>
            <w:r w:rsidRPr="0062601F">
              <w:rPr>
                <w:rFonts w:ascii="GHEA Grapalat" w:hAnsi="GHEA Grapalat"/>
                <w:bCs/>
                <w:sz w:val="18"/>
                <w:szCs w:val="18"/>
                <w:lang w:val="ru-RU"/>
              </w:rPr>
              <w:t>700000</w:t>
            </w:r>
          </w:p>
        </w:tc>
        <w:tc>
          <w:tcPr>
            <w:tcW w:w="7231" w:type="dxa"/>
            <w:vAlign w:val="center"/>
          </w:tcPr>
          <w:p w14:paraId="662A9099" w14:textId="73709A4B" w:rsidR="0062601F" w:rsidRPr="0062601F" w:rsidRDefault="0062601F" w:rsidP="0062601F">
            <w:pPr>
              <w:pStyle w:val="23"/>
              <w:spacing w:line="240" w:lineRule="auto"/>
              <w:ind w:firstLine="0"/>
              <w:jc w:val="left"/>
              <w:rPr>
                <w:rFonts w:ascii="GHEA Grapalat" w:hAnsi="GHEA Grapalat"/>
                <w:bCs/>
                <w:sz w:val="18"/>
                <w:szCs w:val="18"/>
                <w:lang w:val="ru-RU"/>
              </w:rPr>
            </w:pPr>
            <w:proofErr w:type="spellStart"/>
            <w:r w:rsidRPr="0062601F">
              <w:rPr>
                <w:rFonts w:ascii="GHEA Grapalat" w:hAnsi="GHEA Grapalat"/>
                <w:bCs/>
                <w:sz w:val="18"/>
                <w:szCs w:val="18"/>
                <w:lang w:val="ru-RU"/>
              </w:rPr>
              <w:t>Դյուրակիր</w:t>
            </w:r>
            <w:proofErr w:type="spellEnd"/>
            <w:r w:rsidRPr="0062601F">
              <w:rPr>
                <w:rFonts w:ascii="GHEA Grapalat" w:hAnsi="GHEA Grapalat"/>
                <w:bCs/>
                <w:sz w:val="18"/>
                <w:szCs w:val="18"/>
                <w:lang w:val="ru-RU"/>
              </w:rPr>
              <w:t xml:space="preserve"> </w:t>
            </w:r>
            <w:proofErr w:type="spellStart"/>
            <w:r w:rsidRPr="0062601F">
              <w:rPr>
                <w:rFonts w:ascii="GHEA Grapalat" w:hAnsi="GHEA Grapalat"/>
                <w:bCs/>
                <w:sz w:val="18"/>
                <w:szCs w:val="18"/>
                <w:lang w:val="ru-RU"/>
              </w:rPr>
              <w:t>համակարգիչ</w:t>
            </w:r>
            <w:proofErr w:type="spellEnd"/>
          </w:p>
        </w:tc>
      </w:tr>
      <w:tr w:rsidR="0062601F" w:rsidRPr="00BD5FE6" w14:paraId="3389CDBB" w14:textId="77777777" w:rsidTr="008463A9">
        <w:trPr>
          <w:trHeight w:val="242"/>
        </w:trPr>
        <w:tc>
          <w:tcPr>
            <w:tcW w:w="1701" w:type="dxa"/>
            <w:vAlign w:val="center"/>
          </w:tcPr>
          <w:p w14:paraId="5DB10B3D" w14:textId="4677C61C" w:rsidR="0062601F" w:rsidRPr="0062601F" w:rsidRDefault="006A6F18" w:rsidP="0062601F">
            <w:pPr>
              <w:pStyle w:val="23"/>
              <w:spacing w:line="240" w:lineRule="auto"/>
              <w:ind w:firstLine="0"/>
              <w:jc w:val="center"/>
              <w:rPr>
                <w:rFonts w:ascii="GHEA Grapalat" w:hAnsi="GHEA Grapalat"/>
                <w:bCs/>
                <w:sz w:val="18"/>
                <w:szCs w:val="18"/>
                <w:lang w:val="ru-RU"/>
              </w:rPr>
            </w:pPr>
            <w:r>
              <w:rPr>
                <w:rFonts w:ascii="GHEA Grapalat" w:hAnsi="GHEA Grapalat"/>
                <w:bCs/>
                <w:sz w:val="18"/>
                <w:szCs w:val="18"/>
                <w:lang w:val="ru-RU"/>
              </w:rPr>
              <w:t>4</w:t>
            </w:r>
          </w:p>
        </w:tc>
        <w:tc>
          <w:tcPr>
            <w:tcW w:w="1418" w:type="dxa"/>
            <w:vAlign w:val="bottom"/>
          </w:tcPr>
          <w:p w14:paraId="6C091307" w14:textId="0050E18C" w:rsidR="0062601F" w:rsidRPr="0062601F" w:rsidRDefault="0062601F" w:rsidP="0062601F">
            <w:pPr>
              <w:pStyle w:val="23"/>
              <w:spacing w:line="240" w:lineRule="auto"/>
              <w:ind w:firstLine="0"/>
              <w:jc w:val="center"/>
              <w:rPr>
                <w:rFonts w:ascii="GHEA Grapalat" w:hAnsi="GHEA Grapalat"/>
                <w:bCs/>
                <w:sz w:val="18"/>
                <w:szCs w:val="18"/>
                <w:lang w:val="ru-RU"/>
              </w:rPr>
            </w:pPr>
            <w:r>
              <w:rPr>
                <w:rFonts w:ascii="GHEA Grapalat" w:hAnsi="GHEA Grapalat"/>
                <w:bCs/>
                <w:sz w:val="18"/>
                <w:szCs w:val="18"/>
                <w:lang w:val="ru-RU"/>
              </w:rPr>
              <w:t>30000</w:t>
            </w:r>
          </w:p>
        </w:tc>
        <w:tc>
          <w:tcPr>
            <w:tcW w:w="7231" w:type="dxa"/>
            <w:vAlign w:val="center"/>
          </w:tcPr>
          <w:p w14:paraId="332BD4A7" w14:textId="41DC245C" w:rsidR="0062601F" w:rsidRPr="0062601F" w:rsidRDefault="0062601F" w:rsidP="0062601F">
            <w:pPr>
              <w:pStyle w:val="23"/>
              <w:spacing w:line="240" w:lineRule="auto"/>
              <w:ind w:firstLine="0"/>
              <w:jc w:val="left"/>
              <w:rPr>
                <w:rFonts w:ascii="GHEA Grapalat" w:hAnsi="GHEA Grapalat"/>
                <w:bCs/>
                <w:sz w:val="18"/>
                <w:szCs w:val="18"/>
                <w:lang w:val="ru-RU"/>
              </w:rPr>
            </w:pPr>
            <w:proofErr w:type="spellStart"/>
            <w:r w:rsidRPr="0062601F">
              <w:rPr>
                <w:rFonts w:ascii="GHEA Grapalat" w:hAnsi="GHEA Grapalat"/>
                <w:bCs/>
                <w:sz w:val="18"/>
                <w:szCs w:val="18"/>
                <w:lang w:val="ru-RU"/>
              </w:rPr>
              <w:t>Օպերատիվ</w:t>
            </w:r>
            <w:proofErr w:type="spellEnd"/>
            <w:r w:rsidRPr="0062601F">
              <w:rPr>
                <w:rFonts w:ascii="GHEA Grapalat" w:hAnsi="GHEA Grapalat"/>
                <w:bCs/>
                <w:sz w:val="18"/>
                <w:szCs w:val="18"/>
                <w:lang w:val="ru-RU"/>
              </w:rPr>
              <w:t xml:space="preserve"> </w:t>
            </w:r>
            <w:proofErr w:type="spellStart"/>
            <w:r w:rsidRPr="0062601F">
              <w:rPr>
                <w:rFonts w:ascii="GHEA Grapalat" w:hAnsi="GHEA Grapalat"/>
                <w:bCs/>
                <w:sz w:val="18"/>
                <w:szCs w:val="18"/>
                <w:lang w:val="ru-RU"/>
              </w:rPr>
              <w:t>հիշողություն</w:t>
            </w:r>
            <w:proofErr w:type="spellEnd"/>
          </w:p>
        </w:tc>
      </w:tr>
      <w:tr w:rsidR="0062601F" w:rsidRPr="00BD5FE6" w14:paraId="717247A4" w14:textId="77777777" w:rsidTr="008463A9">
        <w:trPr>
          <w:trHeight w:val="242"/>
        </w:trPr>
        <w:tc>
          <w:tcPr>
            <w:tcW w:w="1701" w:type="dxa"/>
            <w:vAlign w:val="center"/>
          </w:tcPr>
          <w:p w14:paraId="30C085CD" w14:textId="7BF80266" w:rsidR="0062601F" w:rsidRPr="0062601F" w:rsidRDefault="006A6F18" w:rsidP="0062601F">
            <w:pPr>
              <w:pStyle w:val="23"/>
              <w:spacing w:line="240" w:lineRule="auto"/>
              <w:ind w:firstLine="0"/>
              <w:jc w:val="center"/>
              <w:rPr>
                <w:rFonts w:ascii="GHEA Grapalat" w:hAnsi="GHEA Grapalat"/>
                <w:bCs/>
                <w:sz w:val="18"/>
                <w:szCs w:val="18"/>
                <w:lang w:val="ru-RU"/>
              </w:rPr>
            </w:pPr>
            <w:r>
              <w:rPr>
                <w:rFonts w:ascii="GHEA Grapalat" w:hAnsi="GHEA Grapalat"/>
                <w:bCs/>
                <w:sz w:val="18"/>
                <w:szCs w:val="18"/>
                <w:lang w:val="ru-RU"/>
              </w:rPr>
              <w:t>5</w:t>
            </w:r>
          </w:p>
        </w:tc>
        <w:tc>
          <w:tcPr>
            <w:tcW w:w="1418" w:type="dxa"/>
            <w:vAlign w:val="bottom"/>
          </w:tcPr>
          <w:p w14:paraId="64D9C9FC" w14:textId="4826F22D" w:rsidR="0062601F" w:rsidRPr="0062601F" w:rsidRDefault="0062601F" w:rsidP="0062601F">
            <w:pPr>
              <w:pStyle w:val="23"/>
              <w:spacing w:line="240" w:lineRule="auto"/>
              <w:ind w:firstLine="0"/>
              <w:jc w:val="center"/>
              <w:rPr>
                <w:rFonts w:ascii="GHEA Grapalat" w:hAnsi="GHEA Grapalat"/>
                <w:bCs/>
                <w:sz w:val="18"/>
                <w:szCs w:val="18"/>
                <w:lang w:val="ru-RU"/>
              </w:rPr>
            </w:pPr>
            <w:r w:rsidRPr="0062601F">
              <w:rPr>
                <w:rFonts w:ascii="GHEA Grapalat" w:hAnsi="GHEA Grapalat"/>
                <w:bCs/>
                <w:sz w:val="18"/>
                <w:szCs w:val="18"/>
                <w:lang w:val="ru-RU"/>
              </w:rPr>
              <w:t>50000</w:t>
            </w:r>
          </w:p>
        </w:tc>
        <w:tc>
          <w:tcPr>
            <w:tcW w:w="7231" w:type="dxa"/>
            <w:vAlign w:val="center"/>
          </w:tcPr>
          <w:p w14:paraId="1226B173" w14:textId="356BB3AA" w:rsidR="0062601F" w:rsidRPr="0062601F" w:rsidRDefault="0062601F" w:rsidP="0062601F">
            <w:pPr>
              <w:pStyle w:val="23"/>
              <w:spacing w:line="240" w:lineRule="auto"/>
              <w:ind w:firstLine="0"/>
              <w:jc w:val="left"/>
              <w:rPr>
                <w:rFonts w:ascii="GHEA Grapalat" w:hAnsi="GHEA Grapalat"/>
                <w:bCs/>
                <w:sz w:val="18"/>
                <w:szCs w:val="18"/>
                <w:lang w:val="ru-RU"/>
              </w:rPr>
            </w:pPr>
            <w:r w:rsidRPr="0062601F">
              <w:rPr>
                <w:rFonts w:ascii="GHEA Grapalat" w:hAnsi="GHEA Grapalat"/>
                <w:bCs/>
                <w:sz w:val="18"/>
                <w:szCs w:val="18"/>
                <w:lang w:val="ru-RU"/>
              </w:rPr>
              <w:t xml:space="preserve">IP </w:t>
            </w:r>
            <w:proofErr w:type="spellStart"/>
            <w:r w:rsidRPr="0062601F">
              <w:rPr>
                <w:rFonts w:ascii="GHEA Grapalat" w:hAnsi="GHEA Grapalat"/>
                <w:bCs/>
                <w:sz w:val="18"/>
                <w:szCs w:val="18"/>
                <w:lang w:val="ru-RU"/>
              </w:rPr>
              <w:t>լարային</w:t>
            </w:r>
            <w:proofErr w:type="spellEnd"/>
            <w:r w:rsidRPr="0062601F">
              <w:rPr>
                <w:rFonts w:ascii="GHEA Grapalat" w:hAnsi="GHEA Grapalat"/>
                <w:bCs/>
                <w:sz w:val="18"/>
                <w:szCs w:val="18"/>
                <w:lang w:val="ru-RU"/>
              </w:rPr>
              <w:t xml:space="preserve"> </w:t>
            </w:r>
            <w:proofErr w:type="spellStart"/>
            <w:r w:rsidRPr="0062601F">
              <w:rPr>
                <w:rFonts w:ascii="GHEA Grapalat" w:hAnsi="GHEA Grapalat"/>
                <w:bCs/>
                <w:sz w:val="18"/>
                <w:szCs w:val="18"/>
                <w:lang w:val="ru-RU"/>
              </w:rPr>
              <w:t>տեսախցիկ</w:t>
            </w:r>
            <w:proofErr w:type="spellEnd"/>
          </w:p>
        </w:tc>
      </w:tr>
      <w:tr w:rsidR="0062601F" w:rsidRPr="00BD5FE6" w14:paraId="793271D2" w14:textId="77777777" w:rsidTr="008463A9">
        <w:trPr>
          <w:trHeight w:val="242"/>
        </w:trPr>
        <w:tc>
          <w:tcPr>
            <w:tcW w:w="1701" w:type="dxa"/>
            <w:vAlign w:val="center"/>
          </w:tcPr>
          <w:p w14:paraId="40E1932E" w14:textId="74810846" w:rsidR="0062601F" w:rsidRPr="0062601F" w:rsidRDefault="006A6F18" w:rsidP="0062601F">
            <w:pPr>
              <w:pStyle w:val="23"/>
              <w:spacing w:line="240" w:lineRule="auto"/>
              <w:ind w:firstLine="0"/>
              <w:jc w:val="center"/>
              <w:rPr>
                <w:rFonts w:ascii="GHEA Grapalat" w:hAnsi="GHEA Grapalat"/>
                <w:bCs/>
                <w:sz w:val="18"/>
                <w:szCs w:val="18"/>
                <w:lang w:val="ru-RU"/>
              </w:rPr>
            </w:pPr>
            <w:r>
              <w:rPr>
                <w:rFonts w:ascii="GHEA Grapalat" w:hAnsi="GHEA Grapalat"/>
                <w:bCs/>
                <w:sz w:val="18"/>
                <w:szCs w:val="18"/>
                <w:lang w:val="ru-RU"/>
              </w:rPr>
              <w:t>6</w:t>
            </w:r>
          </w:p>
        </w:tc>
        <w:tc>
          <w:tcPr>
            <w:tcW w:w="1418" w:type="dxa"/>
            <w:vAlign w:val="bottom"/>
          </w:tcPr>
          <w:p w14:paraId="28D83476" w14:textId="51E01C00" w:rsidR="0062601F" w:rsidRPr="0062601F" w:rsidRDefault="0062601F" w:rsidP="0062601F">
            <w:pPr>
              <w:pStyle w:val="23"/>
              <w:spacing w:line="240" w:lineRule="auto"/>
              <w:ind w:firstLine="0"/>
              <w:jc w:val="center"/>
              <w:rPr>
                <w:rFonts w:ascii="GHEA Grapalat" w:hAnsi="GHEA Grapalat"/>
                <w:bCs/>
                <w:sz w:val="18"/>
                <w:szCs w:val="18"/>
                <w:lang w:val="ru-RU"/>
              </w:rPr>
            </w:pPr>
            <w:r w:rsidRPr="0062601F">
              <w:rPr>
                <w:rFonts w:ascii="GHEA Grapalat" w:hAnsi="GHEA Grapalat"/>
                <w:bCs/>
                <w:sz w:val="18"/>
                <w:szCs w:val="18"/>
                <w:lang w:val="ru-RU"/>
              </w:rPr>
              <w:t>108000</w:t>
            </w:r>
          </w:p>
        </w:tc>
        <w:tc>
          <w:tcPr>
            <w:tcW w:w="7231" w:type="dxa"/>
            <w:vAlign w:val="center"/>
          </w:tcPr>
          <w:p w14:paraId="09616A2A" w14:textId="7FD85D37" w:rsidR="0062601F" w:rsidRPr="0062601F" w:rsidRDefault="0062601F" w:rsidP="0062601F">
            <w:pPr>
              <w:pStyle w:val="23"/>
              <w:spacing w:line="240" w:lineRule="auto"/>
              <w:ind w:firstLine="0"/>
              <w:jc w:val="left"/>
              <w:rPr>
                <w:rFonts w:ascii="GHEA Grapalat" w:hAnsi="GHEA Grapalat"/>
                <w:bCs/>
                <w:sz w:val="18"/>
                <w:szCs w:val="18"/>
                <w:lang w:val="ru-RU"/>
              </w:rPr>
            </w:pPr>
            <w:proofErr w:type="spellStart"/>
            <w:r w:rsidRPr="0062601F">
              <w:rPr>
                <w:rFonts w:ascii="GHEA Grapalat" w:hAnsi="GHEA Grapalat"/>
                <w:bCs/>
                <w:sz w:val="18"/>
                <w:szCs w:val="18"/>
                <w:lang w:val="ru-RU"/>
              </w:rPr>
              <w:t>Կոշտ</w:t>
            </w:r>
            <w:proofErr w:type="spellEnd"/>
            <w:r w:rsidRPr="0062601F">
              <w:rPr>
                <w:rFonts w:ascii="GHEA Grapalat" w:hAnsi="GHEA Grapalat"/>
                <w:bCs/>
                <w:sz w:val="18"/>
                <w:szCs w:val="18"/>
                <w:lang w:val="ru-RU"/>
              </w:rPr>
              <w:t xml:space="preserve"> </w:t>
            </w:r>
            <w:proofErr w:type="spellStart"/>
            <w:r w:rsidRPr="0062601F">
              <w:rPr>
                <w:rFonts w:ascii="GHEA Grapalat" w:hAnsi="GHEA Grapalat"/>
                <w:bCs/>
                <w:sz w:val="18"/>
                <w:szCs w:val="18"/>
                <w:lang w:val="ru-RU"/>
              </w:rPr>
              <w:t>սկավառակ</w:t>
            </w:r>
            <w:proofErr w:type="spellEnd"/>
            <w:r w:rsidRPr="0062601F">
              <w:rPr>
                <w:rFonts w:ascii="GHEA Grapalat" w:hAnsi="GHEA Grapalat"/>
                <w:bCs/>
                <w:sz w:val="18"/>
                <w:szCs w:val="18"/>
                <w:lang w:val="ru-RU"/>
              </w:rPr>
              <w:t xml:space="preserve"> SSD</w:t>
            </w:r>
          </w:p>
        </w:tc>
      </w:tr>
    </w:tbl>
    <w:p w14:paraId="232E0DB6" w14:textId="6CBB5718"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A719A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2581B8B1" w14:textId="77777777" w:rsidR="000E3486" w:rsidRPr="00A719AD" w:rsidRDefault="000E3486" w:rsidP="00CC049D">
      <w:pPr>
        <w:pStyle w:val="23"/>
        <w:spacing w:line="240" w:lineRule="auto"/>
        <w:ind w:firstLine="567"/>
        <w:rPr>
          <w:rFonts w:ascii="GHEA Grapalat" w:hAnsi="GHEA Grapalat"/>
        </w:rPr>
      </w:pPr>
    </w:p>
    <w:p w14:paraId="4F828E98" w14:textId="77777777" w:rsidR="00CC049D" w:rsidRPr="00A719AD" w:rsidRDefault="00CC049D" w:rsidP="00EF3662">
      <w:pPr>
        <w:pStyle w:val="23"/>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proofErr w:type="gram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5066FC44"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000F940"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af6"/>
          <w:rFonts w:ascii="GHEA Grapalat" w:hAnsi="GHEA Grapalat" w:cs="Sylfaen"/>
          <w:color w:val="FFFFFF"/>
          <w:sz w:val="20"/>
          <w:shd w:val="clear" w:color="auto" w:fill="FFFFFF"/>
          <w:lang w:val="ru-RU"/>
        </w:rPr>
        <w:footnoteReference w:id="1"/>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lastRenderedPageBreak/>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1968575"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D1EEA" w:rsidRPr="00BD1EEA">
        <w:rPr>
          <w:rFonts w:ascii="GHEA Grapalat" w:hAnsi="GHEA Grapalat"/>
          <w:i/>
        </w:rPr>
        <w:t>գնանշման հարցման ընթացակարգի</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26D5B54A"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B67718">
        <w:rPr>
          <w:rFonts w:ascii="GHEA Grapalat" w:hAnsi="GHEA Grapalat" w:cs="Sylfaen"/>
          <w:szCs w:val="24"/>
          <w:lang w:val="hy-AM"/>
        </w:rPr>
        <w:t xml:space="preserve">տեղեկագրում </w:t>
      </w:r>
      <w:r w:rsidR="00585E16" w:rsidRPr="00B67718">
        <w:rPr>
          <w:rFonts w:ascii="GHEA Grapalat" w:hAnsi="GHEA Grapalat" w:cs="Sylfaen"/>
          <w:szCs w:val="24"/>
          <w:lang w:val="hy-AM"/>
        </w:rPr>
        <w:t>հ</w:t>
      </w:r>
      <w:r w:rsidRPr="00B67718">
        <w:rPr>
          <w:rFonts w:ascii="GHEA Grapalat" w:hAnsi="GHEA Grapalat" w:cs="Sylfaen"/>
          <w:szCs w:val="24"/>
          <w:lang w:val="hy-AM"/>
        </w:rPr>
        <w:t xml:space="preserve">րապարակվելու </w:t>
      </w:r>
      <w:r w:rsidR="00E46DBA" w:rsidRPr="00B67718">
        <w:rPr>
          <w:rFonts w:ascii="GHEA Grapalat" w:hAnsi="GHEA Grapalat" w:cs="Sylfaen"/>
          <w:szCs w:val="24"/>
          <w:lang w:val="hy-AM"/>
        </w:rPr>
        <w:t xml:space="preserve">օրվանից </w:t>
      </w:r>
      <w:r w:rsidRPr="00B67718">
        <w:rPr>
          <w:rFonts w:ascii="GHEA Grapalat" w:hAnsi="GHEA Grapalat" w:cs="Sylfaen"/>
          <w:szCs w:val="24"/>
          <w:lang w:val="hy-AM"/>
        </w:rPr>
        <w:t>հաշված</w:t>
      </w:r>
      <w:r w:rsidR="008162C2" w:rsidRPr="00B67718">
        <w:rPr>
          <w:rFonts w:ascii="GHEA Grapalat" w:hAnsi="GHEA Grapalat" w:cs="Sylfaen"/>
          <w:szCs w:val="24"/>
          <w:lang w:val="hy-AM"/>
        </w:rPr>
        <w:t xml:space="preserve"> 7-</w:t>
      </w:r>
      <w:r w:rsidRPr="00B67718">
        <w:rPr>
          <w:rFonts w:ascii="GHEA Grapalat" w:hAnsi="GHEA Grapalat" w:cs="Sylfaen"/>
          <w:szCs w:val="24"/>
          <w:lang w:val="hy-AM"/>
        </w:rPr>
        <w:t>րդ օրվա ժամը</w:t>
      </w:r>
      <w:r w:rsidRPr="00A71D81">
        <w:rPr>
          <w:rFonts w:ascii="GHEA Grapalat" w:hAnsi="GHEA Grapalat" w:cs="Sylfaen"/>
          <w:szCs w:val="24"/>
          <w:lang w:val="hy-AM"/>
        </w:rPr>
        <w:t xml:space="preserve"> </w:t>
      </w:r>
      <w:r w:rsidR="004D42D0" w:rsidRPr="004D42D0">
        <w:rPr>
          <w:rFonts w:ascii="GHEA Grapalat" w:hAnsi="GHEA Grapalat" w:cs="Sylfaen"/>
          <w:szCs w:val="24"/>
          <w:lang w:val="hy-AM"/>
        </w:rPr>
        <w:t>1</w:t>
      </w:r>
      <w:r w:rsidR="004E145D" w:rsidRPr="004E145D">
        <w:rPr>
          <w:rFonts w:ascii="GHEA Grapalat" w:hAnsi="GHEA Grapalat" w:cs="Sylfaen"/>
          <w:szCs w:val="24"/>
          <w:lang w:val="hy-AM"/>
        </w:rPr>
        <w:t>4</w:t>
      </w:r>
      <w:r w:rsidR="00C02030" w:rsidRPr="00C02030">
        <w:rPr>
          <w:rFonts w:ascii="GHEA Grapalat" w:hAnsi="GHEA Grapalat" w:cs="Sylfaen"/>
          <w:szCs w:val="24"/>
          <w:lang w:val="hy-AM"/>
        </w:rPr>
        <w:t>-</w:t>
      </w:r>
      <w:r w:rsidR="00B67718" w:rsidRPr="00B67718">
        <w:rPr>
          <w:rFonts w:ascii="GHEA Grapalat" w:hAnsi="GHEA Grapalat" w:cs="Sylfaen"/>
          <w:szCs w:val="24"/>
          <w:lang w:val="hy-AM"/>
        </w:rPr>
        <w:t>00</w:t>
      </w:r>
      <w:r w:rsidRPr="00B67718">
        <w:rPr>
          <w:rFonts w:ascii="GHEA Grapalat" w:hAnsi="GHEA Grapalat" w:cs="Sylfaen"/>
          <w:szCs w:val="24"/>
          <w:lang w:val="hy-AM"/>
        </w:rPr>
        <w:t>-ն</w:t>
      </w:r>
      <w:r w:rsidR="00B67718" w:rsidRPr="00B67718">
        <w:rPr>
          <w:rFonts w:ascii="GHEA Grapalat" w:hAnsi="GHEA Grapalat" w:cs="Sylfaen"/>
          <w:szCs w:val="24"/>
          <w:lang w:val="hy-AM"/>
        </w:rPr>
        <w:t>,</w:t>
      </w:r>
      <w:r w:rsidR="004A08CB" w:rsidRPr="00B67718">
        <w:rPr>
          <w:rFonts w:ascii="GHEA Grapalat" w:hAnsi="GHEA Grapalat" w:cs="Sylfaen"/>
          <w:szCs w:val="24"/>
          <w:lang w:val="hy-AM"/>
        </w:rPr>
        <w:t xml:space="preserve"> </w:t>
      </w:r>
      <w:r w:rsidR="00B67718" w:rsidRPr="00B67718">
        <w:rPr>
          <w:rFonts w:ascii="GHEA Grapalat" w:hAnsi="GHEA Grapalat" w:cs="Sylfaen"/>
          <w:szCs w:val="24"/>
          <w:lang w:val="hy-AM"/>
        </w:rPr>
        <w:t xml:space="preserve">ք.Երևան, </w:t>
      </w:r>
      <w:r w:rsidR="000E3486" w:rsidRPr="000E3486">
        <w:rPr>
          <w:rFonts w:ascii="GHEA Grapalat" w:hAnsi="GHEA Grapalat" w:cs="Sylfaen"/>
          <w:szCs w:val="24"/>
          <w:lang w:val="hy-AM"/>
        </w:rPr>
        <w:t>Օրբելի 22</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7FF74146"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B67718" w:rsidRPr="00B67718">
        <w:rPr>
          <w:rFonts w:ascii="GHEA Grapalat" w:hAnsi="GHEA Grapalat" w:cs="Sylfaen"/>
          <w:szCs w:val="24"/>
          <w:lang w:val="hy-AM"/>
        </w:rPr>
        <w:t>Մ.Մկրտչյան</w:t>
      </w:r>
      <w:r w:rsidR="00B67718">
        <w:rPr>
          <w:rFonts w:ascii="GHEA Grapalat" w:hAnsi="GHEA Grapalat"/>
          <w:sz w:val="24"/>
          <w:szCs w:val="24"/>
        </w:rPr>
        <w:t>:</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7A2EA8A5" w14:textId="77777777" w:rsidR="00A472CE" w:rsidRPr="00A71D81" w:rsidRDefault="00A472CE" w:rsidP="00A472CE">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14:paraId="6B08A837" w14:textId="77777777" w:rsidR="00A472CE" w:rsidRPr="00A71D81" w:rsidRDefault="00A472CE" w:rsidP="00A472CE">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462A43EF" w14:textId="77777777" w:rsidR="00A472CE" w:rsidRPr="00A71D81" w:rsidRDefault="00A472CE" w:rsidP="00A472CE">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5E7D0EB3" w14:textId="77777777" w:rsidR="00A472CE" w:rsidRPr="00A71D81" w:rsidRDefault="00A472CE" w:rsidP="00A472CE">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14:paraId="7EA9D1EC" w14:textId="77777777" w:rsidR="00A472CE" w:rsidRPr="00A71D81" w:rsidRDefault="00A472CE" w:rsidP="00A472CE">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53E75653" w14:textId="77777777" w:rsidR="00A472CE" w:rsidRPr="00A71D81" w:rsidRDefault="00A472CE" w:rsidP="00A472CE">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6CE79746" w14:textId="77777777" w:rsidR="00A472CE" w:rsidRPr="005F1C06" w:rsidRDefault="00A472CE" w:rsidP="00A472CE">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MS Mincho" w:eastAsia="MS Mincho" w:hAnsi="MS Mincho" w:cs="MS Mincho" w:hint="eastAsia"/>
          <w:sz w:val="20"/>
          <w:lang w:val="hy-AM"/>
        </w:rPr>
        <w:t>․</w:t>
      </w:r>
      <w:r>
        <w:rPr>
          <w:rStyle w:val="af6"/>
          <w:rFonts w:ascii="Cambria Math" w:hAnsi="Cambria Math" w:cs="Sylfaen"/>
          <w:sz w:val="20"/>
          <w:lang w:val="hy-AM"/>
        </w:rPr>
        <w:footnoteReference w:id="2"/>
      </w:r>
    </w:p>
    <w:p w14:paraId="0BA35291" w14:textId="77777777" w:rsidR="00A472CE" w:rsidRPr="00A71D81" w:rsidRDefault="00A472CE" w:rsidP="00A472CE">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Pr>
          <w:rStyle w:val="af6"/>
          <w:rFonts w:ascii="GHEA Grapalat" w:hAnsi="GHEA Grapalat" w:cs="Sylfaen"/>
          <w:sz w:val="20"/>
          <w:lang w:val="hy-AM"/>
        </w:rPr>
        <w:footnoteReference w:id="3"/>
      </w:r>
    </w:p>
    <w:bookmarkEnd w:id="3"/>
    <w:p w14:paraId="13A33B27" w14:textId="77777777" w:rsidR="00A472CE" w:rsidRPr="00A71D81" w:rsidRDefault="00A472CE" w:rsidP="00A472CE">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14:paraId="2489FA20" w14:textId="77777777" w:rsidR="00A472CE" w:rsidRPr="00A71D81" w:rsidRDefault="00A472CE" w:rsidP="00A472CE">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5C4D548C" w14:textId="77777777" w:rsidR="00A472CE" w:rsidRPr="00A71D81" w:rsidRDefault="00A472CE" w:rsidP="00A472CE">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1DB15E2C" w14:textId="77777777" w:rsidR="00A472CE" w:rsidRPr="00A71D81" w:rsidRDefault="00A472CE" w:rsidP="00A472CE">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8767342" w14:textId="77777777" w:rsidR="00A472CE" w:rsidRPr="00A71D81" w:rsidRDefault="00A472CE" w:rsidP="00A472CE">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33308A70" w14:textId="77777777" w:rsidR="00A472CE" w:rsidRPr="00A71D81" w:rsidRDefault="00A472CE" w:rsidP="00A472CE">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4F1D9F09" w14:textId="2811A165" w:rsidR="00074278" w:rsidRPr="006D2E03" w:rsidRDefault="00041323" w:rsidP="008162C2">
      <w:pPr>
        <w:ind w:firstLine="567"/>
        <w:jc w:val="center"/>
        <w:rPr>
          <w:rFonts w:ascii="GHEA Grapalat" w:hAnsi="GHEA Grapalat" w:cs="Sylfaen"/>
          <w:sz w:val="20"/>
          <w:szCs w:val="20"/>
          <w:lang w:val="af-ZA"/>
        </w:rPr>
      </w:pPr>
      <w:r w:rsidRPr="00A71D81">
        <w:rPr>
          <w:rFonts w:ascii="GHEA Grapalat" w:hAnsi="GHEA Grapalat"/>
          <w:b/>
          <w:sz w:val="20"/>
          <w:lang w:val="af-ZA"/>
        </w:rPr>
        <w:br w:type="page"/>
      </w: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5E0C612"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proofErr w:type="spellStart"/>
      <w:r w:rsidR="004348F9" w:rsidRPr="006D2E03">
        <w:rPr>
          <w:rFonts w:ascii="GHEA Grapalat" w:hAnsi="GHEA Grapalat" w:cs="Sylfaen"/>
          <w:szCs w:val="24"/>
          <w:lang w:val="ru-RU"/>
        </w:rPr>
        <w:t>սույն</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ընթացակարգի</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հայտարարությունը</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հրավերը</w:t>
      </w:r>
      <w:proofErr w:type="spellEnd"/>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proofErr w:type="spellStart"/>
      <w:r w:rsidR="004348F9" w:rsidRPr="006D2E03">
        <w:rPr>
          <w:rFonts w:ascii="GHEA Grapalat" w:hAnsi="GHEA Grapalat" w:cs="Sylfaen"/>
          <w:szCs w:val="24"/>
          <w:lang w:val="ru-RU"/>
        </w:rPr>
        <w:t>րապարակվելու</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հաշված</w:t>
      </w:r>
      <w:proofErr w:type="spellEnd"/>
      <w:r w:rsidR="004348F9" w:rsidRPr="006D2E03">
        <w:rPr>
          <w:rFonts w:ascii="GHEA Grapalat" w:hAnsi="GHEA Grapalat" w:cs="Sylfaen"/>
          <w:szCs w:val="24"/>
        </w:rPr>
        <w:t xml:space="preserve"> </w:t>
      </w:r>
      <w:r w:rsidR="008162C2">
        <w:rPr>
          <w:rFonts w:ascii="GHEA Grapalat" w:hAnsi="GHEA Grapalat" w:cs="Sylfaen"/>
          <w:szCs w:val="24"/>
          <w:lang w:val="hy-AM"/>
        </w:rPr>
        <w:t>7-</w:t>
      </w:r>
      <w:proofErr w:type="spellStart"/>
      <w:r w:rsidR="004348F9" w:rsidRPr="006D2E03">
        <w:rPr>
          <w:rFonts w:ascii="GHEA Grapalat" w:hAnsi="GHEA Grapalat" w:cs="Sylfaen"/>
          <w:szCs w:val="24"/>
          <w:lang w:val="ru-RU"/>
        </w:rPr>
        <w:t>րդ</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օրվա</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7659E9">
        <w:rPr>
          <w:rFonts w:ascii="GHEA Grapalat" w:hAnsi="GHEA Grapalat" w:cs="Sylfaen"/>
          <w:szCs w:val="24"/>
          <w:lang w:val="hy-AM"/>
        </w:rPr>
        <w:t>1</w:t>
      </w:r>
      <w:r w:rsidR="004E145D" w:rsidRPr="004E145D">
        <w:rPr>
          <w:rFonts w:ascii="GHEA Grapalat" w:hAnsi="GHEA Grapalat" w:cs="Sylfaen"/>
          <w:szCs w:val="24"/>
        </w:rPr>
        <w:t>4</w:t>
      </w:r>
      <w:r w:rsidR="0078236B" w:rsidRPr="0078236B">
        <w:rPr>
          <w:rFonts w:ascii="GHEA Grapalat" w:hAnsi="GHEA Grapalat" w:cs="Sylfaen"/>
          <w:szCs w:val="24"/>
        </w:rPr>
        <w:t>-</w:t>
      </w:r>
      <w:r w:rsidR="008162C2">
        <w:rPr>
          <w:rFonts w:ascii="GHEA Grapalat" w:hAnsi="GHEA Grapalat" w:cs="Sylfaen"/>
          <w:szCs w:val="24"/>
          <w:lang w:val="hy-AM"/>
        </w:rPr>
        <w:t xml:space="preserve">00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65712733" w:rsidR="00096865" w:rsidRPr="008162C2" w:rsidRDefault="00FD2748" w:rsidP="00EF3662">
      <w:pPr>
        <w:pStyle w:val="a3"/>
        <w:spacing w:line="240" w:lineRule="auto"/>
        <w:ind w:firstLine="567"/>
        <w:rPr>
          <w:rFonts w:ascii="GHEA Grapalat" w:hAnsi="GHEA Grapalat" w:cs="Sylfaen"/>
          <w:b/>
          <w:bCs/>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8162C2" w:rsidRPr="008162C2">
        <w:rPr>
          <w:rFonts w:ascii="GHEA Grapalat" w:hAnsi="GHEA Grapalat" w:cs="Sylfaen"/>
          <w:b/>
          <w:bCs/>
          <w:i w:val="0"/>
          <w:szCs w:val="24"/>
          <w:lang w:val="hy-AM"/>
        </w:rPr>
        <w:t xml:space="preserve">հայտերի բացման օրվա դրությամբ ԿԲ </w:t>
      </w:r>
      <w:proofErr w:type="spellStart"/>
      <w:r w:rsidR="00096865" w:rsidRPr="008162C2">
        <w:rPr>
          <w:rFonts w:ascii="GHEA Grapalat" w:hAnsi="GHEA Grapalat" w:cs="Sylfaen"/>
          <w:b/>
          <w:bCs/>
          <w:i w:val="0"/>
          <w:szCs w:val="24"/>
          <w:lang w:val="ru-RU"/>
        </w:rPr>
        <w:t>փոխարժեքով</w:t>
      </w:r>
      <w:proofErr w:type="spellEnd"/>
      <w:r w:rsidR="004D5671" w:rsidRPr="008162C2">
        <w:rPr>
          <w:rFonts w:ascii="GHEA Grapalat" w:hAnsi="GHEA Grapalat" w:cs="Sylfaen"/>
          <w:b/>
          <w:bCs/>
          <w:i w:val="0"/>
          <w:szCs w:val="24"/>
          <w:lang w:val="ru-RU"/>
        </w:rPr>
        <w:t>։</w:t>
      </w:r>
      <w:r w:rsidR="00507FEA" w:rsidRPr="008162C2">
        <w:rPr>
          <w:rFonts w:ascii="GHEA Grapalat" w:hAnsi="GHEA Grapalat" w:cs="Sylfaen"/>
          <w:b/>
          <w:bCs/>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lastRenderedPageBreak/>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4144D2D3" w:rsidR="00F40755" w:rsidRPr="00F40755" w:rsidRDefault="00F40755" w:rsidP="00F40755">
      <w:pPr>
        <w:pStyle w:val="23"/>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8162C2" w:rsidRPr="008162C2">
        <w:rPr>
          <w:rFonts w:ascii="GHEA Grapalat" w:hAnsi="GHEA Grapalat" w:cs="Sylfaen"/>
          <w:b/>
          <w:bCs/>
          <w:lang w:val="hy-AM"/>
        </w:rPr>
        <w:t>տաս</w:t>
      </w:r>
      <w:r w:rsidRPr="008162C2">
        <w:rPr>
          <w:rFonts w:ascii="GHEA Grapalat" w:hAnsi="GHEA Grapalat" w:cs="Sylfaen"/>
          <w:b/>
          <w:bCs/>
          <w:lang w:val="es-ES"/>
        </w:rPr>
        <w:t xml:space="preserve"> </w:t>
      </w:r>
      <w:proofErr w:type="spellStart"/>
      <w:r w:rsidRPr="008162C2">
        <w:rPr>
          <w:rFonts w:ascii="GHEA Grapalat" w:hAnsi="GHEA Grapalat" w:cs="Sylfaen"/>
          <w:b/>
          <w:bCs/>
          <w:lang w:val="es-ES"/>
        </w:rPr>
        <w:t>օրացուցային</w:t>
      </w:r>
      <w:proofErr w:type="spellEnd"/>
      <w:r w:rsidRPr="008162C2">
        <w:rPr>
          <w:rFonts w:ascii="GHEA Grapalat" w:hAnsi="GHEA Grapalat" w:cs="Arial"/>
          <w:b/>
          <w:bCs/>
          <w:lang w:val="es-ES"/>
        </w:rPr>
        <w:t xml:space="preserve"> </w:t>
      </w:r>
      <w:proofErr w:type="spellStart"/>
      <w:r w:rsidRPr="008162C2">
        <w:rPr>
          <w:rFonts w:ascii="GHEA Grapalat" w:hAnsi="GHEA Grapalat" w:cs="Sylfaen"/>
          <w:b/>
          <w:bCs/>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7B0158BD" w14:textId="77777777" w:rsidR="008C65B6" w:rsidRPr="00A71D81" w:rsidRDefault="008C65B6" w:rsidP="008C65B6">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7DB632CF" w14:textId="77777777" w:rsidR="008C65B6" w:rsidRPr="00A71D81" w:rsidRDefault="008C65B6" w:rsidP="008C65B6">
      <w:pPr>
        <w:jc w:val="center"/>
        <w:rPr>
          <w:rFonts w:ascii="GHEA Grapalat" w:hAnsi="GHEA Grapalat"/>
          <w:b/>
          <w:iCs/>
          <w:sz w:val="20"/>
          <w:lang w:val="af-ZA"/>
        </w:rPr>
      </w:pPr>
    </w:p>
    <w:p w14:paraId="51C81B9F" w14:textId="77777777" w:rsidR="008C65B6" w:rsidRPr="00A71D81" w:rsidRDefault="008C65B6" w:rsidP="008C65B6">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հիման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վրա</w:t>
      </w:r>
      <w:proofErr w:type="spellEnd"/>
      <w:r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Pr="00A71D81">
        <w:rPr>
          <w:rFonts w:ascii="GHEA Grapalat" w:hAnsi="GHEA Grapalat" w:cs="Sylfaen"/>
          <w:sz w:val="20"/>
          <w:lang w:val="ru-RU"/>
        </w:rPr>
        <w:t>ատվիրատուի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ru-RU"/>
        </w:rPr>
        <w:t>։</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գրավոր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փաստաթուղթ</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կազմելու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միջոցով</w:t>
      </w:r>
      <w:proofErr w:type="spellEnd"/>
      <w:r w:rsidRPr="00A71D81">
        <w:rPr>
          <w:rFonts w:ascii="GHEA Grapalat" w:hAnsi="GHEA Grapalat" w:cs="Sylfaen"/>
          <w:sz w:val="20"/>
          <w:lang w:val="ru-RU"/>
        </w:rPr>
        <w:t>։</w:t>
      </w:r>
    </w:p>
    <w:p w14:paraId="04D87650" w14:textId="77777777" w:rsidR="008C65B6" w:rsidRPr="00A71D81" w:rsidRDefault="008C65B6" w:rsidP="008C65B6">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1-</w:t>
      </w:r>
      <w:proofErr w:type="spellStart"/>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մասի</w:t>
      </w:r>
      <w:proofErr w:type="spellEnd"/>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proofErr w:type="spellStart"/>
      <w:r w:rsidRPr="00A71D81">
        <w:rPr>
          <w:rFonts w:ascii="GHEA Grapalat" w:hAnsi="GHEA Grapalat" w:cs="Sylfaen"/>
          <w:sz w:val="20"/>
          <w:lang w:val="ru-RU"/>
        </w:rPr>
        <w:t>կետով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անգործության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չոր</w:t>
      </w:r>
      <w:proofErr w:type="spellEnd"/>
      <w:r>
        <w:rPr>
          <w:rFonts w:ascii="GHEA Grapalat" w:hAnsi="GHEA Grapalat" w:cs="Sylfaen"/>
          <w:sz w:val="20"/>
          <w:lang w:val="hy-AM"/>
        </w:rPr>
        <w:t>րորդ</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w:t>
      </w:r>
      <w:proofErr w:type="spellEnd"/>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Pr="00A71D81">
        <w:rPr>
          <w:rFonts w:ascii="GHEA Grapalat" w:hAnsi="GHEA Grapalat" w:cs="Sylfaen"/>
          <w:sz w:val="20"/>
          <w:lang w:val="ru-RU"/>
        </w:rPr>
        <w:t>ատվիրատուն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ծանուցում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Pr="00A71D81">
        <w:rPr>
          <w:rFonts w:ascii="GHEA Grapalat" w:hAnsi="GHEA Grapalat" w:cs="Sylfaen"/>
          <w:sz w:val="20"/>
          <w:lang w:val="ru-RU"/>
        </w:rPr>
        <w:t>ասնակցին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առաջարկը</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նախագիծը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շուտ</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1-</w:t>
      </w:r>
      <w:proofErr w:type="spellStart"/>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մասի</w:t>
      </w:r>
      <w:proofErr w:type="spellEnd"/>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proofErr w:type="spellStart"/>
      <w:r w:rsidRPr="00A71D81">
        <w:rPr>
          <w:rFonts w:ascii="GHEA Grapalat" w:hAnsi="GHEA Grapalat" w:cs="Sylfaen"/>
          <w:sz w:val="20"/>
          <w:lang w:val="ru-RU"/>
        </w:rPr>
        <w:t>կետով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անգործության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օրը</w:t>
      </w:r>
      <w:proofErr w:type="spellEnd"/>
      <w:r w:rsidRPr="00A71D81">
        <w:rPr>
          <w:rFonts w:ascii="GHEA Grapalat" w:hAnsi="GHEA Grapalat" w:cs="Sylfaen"/>
          <w:sz w:val="20"/>
          <w:lang w:val="af-ZA"/>
        </w:rPr>
        <w:t>:</w:t>
      </w:r>
    </w:p>
    <w:p w14:paraId="7F3F7C7A" w14:textId="77777777" w:rsidR="008C65B6" w:rsidRPr="00A71D81" w:rsidRDefault="008C65B6" w:rsidP="008C65B6">
      <w:pPr>
        <w:ind w:firstLine="567"/>
        <w:jc w:val="both"/>
        <w:rPr>
          <w:rFonts w:ascii="GHEA Grapalat" w:hAnsi="GHEA Grapalat" w:cs="Sylfaen"/>
          <w:sz w:val="20"/>
          <w:lang w:val="af-ZA"/>
        </w:rPr>
      </w:pPr>
      <w:r w:rsidRPr="00A71D81">
        <w:rPr>
          <w:rFonts w:ascii="GHEA Grapalat" w:hAnsi="GHEA Grapalat" w:cs="Sylfaen"/>
          <w:sz w:val="20"/>
          <w:lang w:val="af-ZA"/>
        </w:rPr>
        <w:t>9</w:t>
      </w:r>
      <w:r w:rsidRPr="00A71D81">
        <w:rPr>
          <w:rFonts w:ascii="GHEA Grapalat" w:hAnsi="GHEA Grapalat" w:cs="Sylfaen"/>
          <w:sz w:val="20"/>
          <w:lang w:val="hy-AM"/>
        </w:rPr>
        <w:t>.3</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Pr="00A71D81">
        <w:rPr>
          <w:rFonts w:ascii="GHEA Grapalat" w:hAnsi="GHEA Grapalat" w:cs="Sylfaen"/>
          <w:sz w:val="20"/>
          <w:lang w:val="ru-RU"/>
        </w:rPr>
        <w:t>ասնակցին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առաջարկը</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կնքվելիք</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նախագիծը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քարտուղարը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տրամադրում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եղանակով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ներառվում</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ապրանքի</w:t>
      </w:r>
      <w:proofErr w:type="spellEnd"/>
      <w:r w:rsidRPr="00A71D81">
        <w:rPr>
          <w:rFonts w:ascii="GHEA Grapalat" w:hAnsi="GHEA Grapalat" w:cs="Sylfaen"/>
          <w:sz w:val="20"/>
          <w:lang w:val="af-ZA"/>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cs="Sylfaen"/>
          <w:sz w:val="20"/>
          <w:lang w:val="af-ZA"/>
        </w:rPr>
        <w:t xml:space="preserve">: </w:t>
      </w:r>
    </w:p>
    <w:p w14:paraId="419754F9" w14:textId="77777777" w:rsidR="008C65B6" w:rsidRPr="006D2E03" w:rsidRDefault="008C65B6" w:rsidP="008C65B6">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MS Mincho" w:eastAsia="MS Mincho" w:hAnsi="MS Mincho" w:cs="MS Mincho" w:hint="eastAsia"/>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lastRenderedPageBreak/>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14:paraId="65A3A9A6" w14:textId="77777777" w:rsidR="008C65B6" w:rsidRPr="006D2E03" w:rsidRDefault="008C65B6" w:rsidP="008C65B6">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փաստաթղթաշրջանառության </w:t>
      </w:r>
      <w:r w:rsidRPr="006D2E03">
        <w:rPr>
          <w:rFonts w:ascii="GHEA Grapalat" w:hAnsi="GHEA Grapalat" w:cs="Sylfaen"/>
          <w:sz w:val="20"/>
          <w:lang w:val="hy-AM"/>
        </w:rPr>
        <w:t>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14:paraId="52B0334C" w14:textId="77777777" w:rsidR="008C65B6" w:rsidRPr="00A71D81" w:rsidRDefault="008C65B6" w:rsidP="008C65B6">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proofErr w:type="spellStart"/>
      <w:r w:rsidRPr="006D2E03">
        <w:rPr>
          <w:rFonts w:ascii="GHEA Grapalat" w:hAnsi="GHEA Grapalat" w:cs="Sylfaen"/>
          <w:i w:val="0"/>
          <w:szCs w:val="24"/>
          <w:lang w:val="ru-RU"/>
        </w:rPr>
        <w:t>Մինչև</w:t>
      </w:r>
      <w:proofErr w:type="spellEnd"/>
      <w:r w:rsidRPr="006D2E03">
        <w:rPr>
          <w:rFonts w:ascii="GHEA Grapalat" w:hAnsi="GHEA Grapalat" w:cs="Sylfaen"/>
          <w:i w:val="0"/>
          <w:szCs w:val="24"/>
          <w:lang w:val="af-ZA"/>
        </w:rPr>
        <w:t xml:space="preserve"> </w:t>
      </w:r>
      <w:proofErr w:type="spellStart"/>
      <w:r w:rsidRPr="006D2E03">
        <w:rPr>
          <w:rFonts w:ascii="GHEA Grapalat" w:hAnsi="GHEA Grapalat" w:cs="Sylfaen"/>
          <w:i w:val="0"/>
          <w:szCs w:val="24"/>
          <w:lang w:val="ru-RU"/>
        </w:rPr>
        <w:t>սույն</w:t>
      </w:r>
      <w:proofErr w:type="spellEnd"/>
      <w:r w:rsidRPr="006D2E03">
        <w:rPr>
          <w:rFonts w:ascii="GHEA Grapalat" w:hAnsi="GHEA Grapalat" w:cs="Sylfaen"/>
          <w:i w:val="0"/>
          <w:szCs w:val="24"/>
          <w:lang w:val="af-ZA"/>
        </w:rPr>
        <w:t xml:space="preserve"> </w:t>
      </w:r>
      <w:proofErr w:type="spellStart"/>
      <w:r w:rsidRPr="006D2E03">
        <w:rPr>
          <w:rFonts w:ascii="GHEA Grapalat" w:hAnsi="GHEA Grapalat" w:cs="Sylfaen"/>
          <w:i w:val="0"/>
          <w:szCs w:val="24"/>
          <w:lang w:val="ru-RU"/>
        </w:rPr>
        <w:t>հրավերի</w:t>
      </w:r>
      <w:proofErr w:type="spellEnd"/>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proofErr w:type="spellStart"/>
      <w:r w:rsidRPr="006D2E03">
        <w:rPr>
          <w:rFonts w:ascii="GHEA Grapalat" w:hAnsi="GHEA Grapalat" w:cs="Sylfaen"/>
          <w:i w:val="0"/>
          <w:szCs w:val="24"/>
          <w:lang w:val="ru-RU"/>
        </w:rPr>
        <w:t>կետով</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նախատեսված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ժամկետի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ավարտը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կողմերի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համաձայնությամբ</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պայմանագրի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նախագծում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կատարվել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փոփոխություններ</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սակայն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դրանք</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չեն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հանգեցնել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առարկայի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բնութագրերի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փոփոխմանը</w:t>
      </w:r>
      <w:proofErr w:type="spellEnd"/>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ընտրված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մասնակցի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ավելացմանը</w:t>
      </w:r>
      <w:proofErr w:type="spellEnd"/>
      <w:r w:rsidRPr="00A71D81">
        <w:rPr>
          <w:rFonts w:ascii="GHEA Grapalat" w:hAnsi="GHEA Grapalat" w:cs="Sylfaen"/>
          <w:i w:val="0"/>
          <w:szCs w:val="24"/>
          <w:lang w:val="ru-RU"/>
        </w:rPr>
        <w:t>։</w:t>
      </w:r>
      <w:r w:rsidRPr="00A71D81">
        <w:rPr>
          <w:rFonts w:ascii="GHEA Mariam" w:hAnsi="GHEA Mariam"/>
          <w:spacing w:val="-8"/>
          <w:lang w:val="af-ZA"/>
        </w:rPr>
        <w:t xml:space="preserve"> </w:t>
      </w:r>
    </w:p>
    <w:p w14:paraId="4CACDD53" w14:textId="77777777" w:rsidR="008C65B6" w:rsidRPr="00A71D81" w:rsidRDefault="008C65B6" w:rsidP="008C65B6">
      <w:pPr>
        <w:jc w:val="center"/>
        <w:rPr>
          <w:rFonts w:ascii="GHEA Grapalat" w:hAnsi="GHEA Grapalat"/>
          <w:b/>
          <w:iCs/>
          <w:sz w:val="20"/>
          <w:lang w:val="af-ZA"/>
        </w:rPr>
      </w:pPr>
    </w:p>
    <w:p w14:paraId="1EB39684" w14:textId="77777777" w:rsidR="008C65B6" w:rsidRPr="00A71D81" w:rsidRDefault="008C65B6" w:rsidP="008C65B6">
      <w:pPr>
        <w:jc w:val="center"/>
        <w:rPr>
          <w:rFonts w:ascii="GHEA Grapalat" w:hAnsi="GHEA Grapalat" w:cs="Arial"/>
          <w:b/>
          <w:iCs/>
          <w:sz w:val="20"/>
          <w:lang w:val="af-ZA"/>
        </w:rPr>
      </w:pPr>
      <w:r w:rsidRPr="00A71D81">
        <w:rPr>
          <w:rFonts w:ascii="GHEA Grapalat" w:hAnsi="GHEA Grapalat"/>
          <w:b/>
          <w:iCs/>
          <w:sz w:val="20"/>
          <w:lang w:val="af-ZA"/>
        </w:rPr>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6AA205DD" w14:textId="77777777" w:rsidR="008C65B6" w:rsidRPr="00A71D81" w:rsidRDefault="008C65B6" w:rsidP="008C65B6">
      <w:pPr>
        <w:jc w:val="center"/>
        <w:rPr>
          <w:rFonts w:ascii="GHEA Grapalat" w:hAnsi="GHEA Grapalat"/>
          <w:b/>
          <w:iCs/>
          <w:sz w:val="20"/>
          <w:lang w:val="af-ZA"/>
        </w:rPr>
      </w:pPr>
    </w:p>
    <w:p w14:paraId="64C7ED2A" w14:textId="423C6606" w:rsidR="008C65B6" w:rsidRPr="00A71D81" w:rsidRDefault="008C65B6" w:rsidP="008C65B6">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proofErr w:type="spellStart"/>
      <w:r w:rsidRPr="00532617">
        <w:rPr>
          <w:rFonts w:ascii="GHEA Grapalat" w:hAnsi="GHEA Grapalat" w:cs="Sylfaen"/>
          <w:sz w:val="20"/>
          <w:lang w:val="ru-RU"/>
        </w:rPr>
        <w:t>այմանագրի</w:t>
      </w:r>
      <w:proofErr w:type="spellEnd"/>
      <w:r w:rsidRPr="00532617">
        <w:rPr>
          <w:rFonts w:ascii="GHEA Grapalat" w:hAnsi="GHEA Grapalat" w:cs="Sylfaen"/>
          <w:sz w:val="20"/>
          <w:lang w:val="hy-AM"/>
        </w:rPr>
        <w:t xml:space="preserve"> </w:t>
      </w:r>
      <w:proofErr w:type="spellStart"/>
      <w:r w:rsidRPr="00532617">
        <w:rPr>
          <w:rFonts w:ascii="GHEA Grapalat" w:hAnsi="GHEA Grapalat" w:cs="Sylfaen"/>
          <w:sz w:val="20"/>
          <w:lang w:val="ru-RU"/>
        </w:rPr>
        <w:t>ապահովում</w:t>
      </w:r>
      <w:proofErr w:type="spellEnd"/>
      <w:r w:rsidRPr="00532617">
        <w:rPr>
          <w:rFonts w:ascii="GHEA Grapalat" w:hAnsi="GHEA Grapalat" w:cs="Sylfaen"/>
          <w:sz w:val="20"/>
          <w:lang w:val="hy-AM"/>
        </w:rPr>
        <w:t>ները</w:t>
      </w:r>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ներկայացնելու</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պահանջի</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հիման</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վրա</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այն</w:t>
      </w:r>
      <w:proofErr w:type="spellEnd"/>
      <w:r w:rsidRPr="00532617">
        <w:rPr>
          <w:rFonts w:ascii="GHEA Grapalat" w:hAnsi="GHEA Grapalat" w:cs="Sylfaen"/>
          <w:sz w:val="20"/>
          <w:lang w:val="af-ZA"/>
        </w:rPr>
        <w:t xml:space="preserve"> </w:t>
      </w:r>
      <w:proofErr w:type="spellStart"/>
      <w:r w:rsidRPr="008960F6">
        <w:rPr>
          <w:rFonts w:ascii="GHEA Grapalat" w:hAnsi="GHEA Grapalat" w:cs="Sylfaen"/>
          <w:sz w:val="20"/>
          <w:lang w:val="ru-RU"/>
        </w:rPr>
        <w:t>ստանալու</w:t>
      </w:r>
      <w:proofErr w:type="spellEnd"/>
      <w:r w:rsidRPr="003B269F">
        <w:rPr>
          <w:rFonts w:ascii="GHEA Grapalat" w:hAnsi="GHEA Grapalat" w:cs="Sylfaen"/>
          <w:sz w:val="20"/>
          <w:lang w:val="af-ZA"/>
        </w:rPr>
        <w:t xml:space="preserve"> </w:t>
      </w:r>
      <w:proofErr w:type="spellStart"/>
      <w:r w:rsidRPr="003B269F">
        <w:rPr>
          <w:rFonts w:ascii="GHEA Grapalat" w:hAnsi="GHEA Grapalat" w:cs="Sylfaen"/>
          <w:sz w:val="20"/>
          <w:lang w:val="ru-RU"/>
        </w:rPr>
        <w:t>օրվանից</w:t>
      </w:r>
      <w:proofErr w:type="spellEnd"/>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proofErr w:type="spellStart"/>
      <w:r w:rsidRPr="00507CF0">
        <w:rPr>
          <w:rFonts w:ascii="GHEA Grapalat" w:hAnsi="GHEA Grapalat" w:cs="Sylfaen"/>
          <w:sz w:val="20"/>
          <w:lang w:val="ru-RU"/>
        </w:rPr>
        <w:t>օրվա</w:t>
      </w:r>
      <w:proofErr w:type="spellEnd"/>
      <w:r w:rsidRPr="00507CF0">
        <w:rPr>
          <w:rFonts w:ascii="GHEA Grapalat" w:hAnsi="GHEA Grapalat" w:cs="Sylfaen"/>
          <w:sz w:val="20"/>
          <w:lang w:val="af-ZA"/>
        </w:rPr>
        <w:t xml:space="preserve"> </w:t>
      </w:r>
      <w:proofErr w:type="spellStart"/>
      <w:r w:rsidRPr="00EF056B">
        <w:rPr>
          <w:rFonts w:ascii="GHEA Grapalat" w:hAnsi="GHEA Grapalat" w:cs="Sylfaen"/>
          <w:sz w:val="20"/>
          <w:lang w:val="ru-RU"/>
        </w:rPr>
        <w:t>ընթացքում</w:t>
      </w:r>
      <w:proofErr w:type="spellEnd"/>
      <w:r w:rsidRPr="00675DB0">
        <w:rPr>
          <w:rFonts w:ascii="GHEA Grapalat" w:hAnsi="GHEA Grapalat" w:cs="Sylfaen"/>
          <w:sz w:val="20"/>
          <w:lang w:val="af-ZA"/>
        </w:rPr>
        <w:t xml:space="preserve">, </w:t>
      </w:r>
      <w:proofErr w:type="spellStart"/>
      <w:r w:rsidRPr="00675DB0">
        <w:rPr>
          <w:rFonts w:ascii="GHEA Grapalat" w:hAnsi="GHEA Grapalat" w:cs="Sylfaen"/>
          <w:sz w:val="20"/>
          <w:lang w:val="ru-RU"/>
        </w:rPr>
        <w:t>ընտրված</w:t>
      </w:r>
      <w:proofErr w:type="spellEnd"/>
      <w:r w:rsidRPr="00675DB0">
        <w:rPr>
          <w:rFonts w:ascii="GHEA Grapalat" w:hAnsi="GHEA Grapalat" w:cs="Sylfaen"/>
          <w:sz w:val="20"/>
          <w:lang w:val="af-ZA"/>
        </w:rPr>
        <w:t xml:space="preserve"> </w:t>
      </w:r>
      <w:proofErr w:type="spellStart"/>
      <w:r w:rsidRPr="00B85339">
        <w:rPr>
          <w:rFonts w:ascii="GHEA Grapalat" w:hAnsi="GHEA Grapalat" w:cs="Sylfaen"/>
          <w:sz w:val="20"/>
          <w:lang w:val="ru-RU"/>
        </w:rPr>
        <w:t>մասնակիցը</w:t>
      </w:r>
      <w:proofErr w:type="spellEnd"/>
      <w:r w:rsidRPr="00840613">
        <w:rPr>
          <w:rFonts w:ascii="GHEA Grapalat" w:hAnsi="GHEA Grapalat" w:cs="Sylfaen"/>
          <w:sz w:val="20"/>
          <w:lang w:val="af-ZA"/>
        </w:rPr>
        <w:t xml:space="preserve"> </w:t>
      </w:r>
      <w:proofErr w:type="spellStart"/>
      <w:r w:rsidRPr="00840613">
        <w:rPr>
          <w:rFonts w:ascii="GHEA Grapalat" w:hAnsi="GHEA Grapalat" w:cs="Sylfaen"/>
          <w:sz w:val="20"/>
          <w:lang w:val="ru-RU"/>
        </w:rPr>
        <w:t>պարտավոր</w:t>
      </w:r>
      <w:proofErr w:type="spellEnd"/>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ներկայացնել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hy-AM"/>
        </w:rPr>
        <w:t xml:space="preserve"> </w:t>
      </w:r>
      <w:proofErr w:type="spellStart"/>
      <w:r w:rsidRPr="006D2E03">
        <w:rPr>
          <w:rFonts w:ascii="GHEA Grapalat" w:hAnsi="GHEA Grapalat" w:cs="Sylfaen"/>
          <w:sz w:val="20"/>
          <w:lang w:val="ru-RU"/>
        </w:rPr>
        <w:t>ապահովում</w:t>
      </w:r>
      <w:proofErr w:type="spellEnd"/>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p>
    <w:p w14:paraId="64E24417" w14:textId="6B4BDB1D" w:rsidR="008C65B6" w:rsidRPr="00A71D81" w:rsidRDefault="008C65B6" w:rsidP="008C65B6">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proofErr w:type="spellStart"/>
      <w:r w:rsidRPr="00A71D81">
        <w:rPr>
          <w:rFonts w:ascii="GHEA Grapalat" w:hAnsi="GHEA Grapalat" w:cs="Sylfaen"/>
          <w:sz w:val="20"/>
        </w:rPr>
        <w:t>Որակավորման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ապահովման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հավասար</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w:t>
      </w:r>
      <w:r w:rsidRPr="00A71D81">
        <w:rPr>
          <w:rFonts w:ascii="MS Mincho" w:eastAsia="MS Mincho" w:hAnsi="MS Mincho" w:cs="MS Mincho" w:hint="eastAsia"/>
          <w:sz w:val="20"/>
          <w:lang w:val="hy-AM"/>
        </w:rPr>
        <w:t>․</w:t>
      </w:r>
      <w:r w:rsidRPr="00A71D81">
        <w:rPr>
          <w:rFonts w:ascii="GHEA Grapalat" w:hAnsi="GHEA Grapalat" w:cs="Sylfaen"/>
          <w:sz w:val="20"/>
          <w:lang w:val="hy-AM"/>
        </w:rPr>
        <w:t>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Pr>
          <w:rFonts w:ascii="GHEA Grapalat" w:hAnsi="GHEA Grapalat" w:cs="Sylfaen"/>
          <w:sz w:val="20"/>
          <w:lang w:val="hy-AM"/>
        </w:rPr>
        <w:t xml:space="preserve"> </w:t>
      </w:r>
      <w:r w:rsidRPr="00A71D81">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Pr>
          <w:rFonts w:ascii="GHEA Grapalat" w:hAnsi="GHEA Grapalat" w:cs="Arial"/>
          <w:sz w:val="20"/>
          <w:lang w:val="hy-AM"/>
        </w:rPr>
        <w:t>:</w:t>
      </w:r>
    </w:p>
    <w:p w14:paraId="575B0C68" w14:textId="77777777" w:rsidR="008C65B6" w:rsidRPr="00A71D81" w:rsidRDefault="008C65B6" w:rsidP="008C65B6">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5AF7DAC1" w14:textId="77777777" w:rsidR="008C65B6" w:rsidRPr="00A71D81" w:rsidRDefault="008C65B6" w:rsidP="008C65B6">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65CB6BE" w14:textId="77777777" w:rsidR="008C65B6" w:rsidRPr="007E2C83" w:rsidRDefault="008C65B6" w:rsidP="008C65B6">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DDB54E9" w14:textId="77777777" w:rsidR="008C65B6" w:rsidRPr="00A71D81" w:rsidRDefault="008C65B6" w:rsidP="008C65B6">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2557032" w14:textId="1D1F00B4" w:rsidR="008C65B6" w:rsidRPr="008C65B6" w:rsidRDefault="008C65B6" w:rsidP="008C65B6">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w:t>
      </w:r>
      <w:r w:rsidRPr="008C65B6">
        <w:rPr>
          <w:rFonts w:ascii="GHEA Grapalat" w:hAnsi="GHEA Grapalat" w:cs="Sylfaen"/>
          <w:sz w:val="20"/>
          <w:lang w:val="hy-AM"/>
        </w:rPr>
        <w:t>միակողմանի հաստատված հայտարարության՝ տուժանքի (հավելված 5.1) կամ կանխիկ փողի ձևով</w:t>
      </w:r>
      <w:r w:rsidRPr="00A71D81">
        <w:rPr>
          <w:rFonts w:ascii="GHEA Grapalat" w:hAnsi="GHEA Grapalat" w:cs="Sylfaen"/>
          <w:sz w:val="20"/>
          <w:lang w:val="hy-AM"/>
        </w:rPr>
        <w:t xml:space="preserve"> ձևով:</w:t>
      </w:r>
    </w:p>
    <w:p w14:paraId="02BE0A41" w14:textId="77777777" w:rsidR="008C65B6" w:rsidRPr="006D2E03" w:rsidRDefault="008C65B6" w:rsidP="008C65B6">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4F9C1C28" w14:textId="77777777" w:rsidR="008C65B6" w:rsidRPr="00A71D81" w:rsidRDefault="008C65B6" w:rsidP="008C65B6">
      <w:pPr>
        <w:ind w:firstLine="567"/>
        <w:jc w:val="both"/>
        <w:rPr>
          <w:rFonts w:ascii="GHEA Grapalat" w:hAnsi="GHEA Grapalat"/>
          <w:sz w:val="20"/>
          <w:szCs w:val="20"/>
          <w:lang w:val="hy-AM"/>
        </w:rPr>
      </w:pPr>
      <w:r w:rsidRPr="00A71D81">
        <w:rPr>
          <w:rFonts w:ascii="GHEA Grapalat" w:hAnsi="GHEA Grapalat" w:cs="Sylfaen"/>
          <w:sz w:val="20"/>
          <w:lang w:val="hy-AM"/>
        </w:rPr>
        <w:lastRenderedPageBreak/>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2F0FB62" w14:textId="77777777" w:rsidR="008C65B6" w:rsidRPr="00A71D81" w:rsidRDefault="008C65B6" w:rsidP="008C65B6">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1E8A8B4" w14:textId="77777777" w:rsidR="008C65B6" w:rsidRPr="006D2E03" w:rsidRDefault="008C65B6" w:rsidP="008C65B6">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359CF3E2" w14:textId="77777777" w:rsidR="008C65B6" w:rsidRPr="006D2E03" w:rsidRDefault="008C65B6" w:rsidP="008C65B6">
      <w:pPr>
        <w:ind w:firstLine="567"/>
        <w:jc w:val="both"/>
        <w:rPr>
          <w:rFonts w:ascii="GHEA Grapalat" w:hAnsi="GHEA Grapalat" w:cs="Sylfaen"/>
          <w:i/>
          <w:sz w:val="20"/>
          <w:lang w:val="af-ZA"/>
        </w:rPr>
      </w:pPr>
      <w:r w:rsidRPr="006D2E03">
        <w:rPr>
          <w:rFonts w:ascii="GHEA Grapalat" w:hAnsi="GHEA Grapalat" w:cs="Sylfaen"/>
          <w:sz w:val="20"/>
          <w:lang w:val="hy-AM"/>
        </w:rPr>
        <w:t>10</w:t>
      </w:r>
      <w:r w:rsidRPr="006D2E03">
        <w:rPr>
          <w:rFonts w:ascii="GHEA Grapalat" w:hAnsi="GHEA Grapalat" w:cs="Sylfaen"/>
          <w:sz w:val="20"/>
          <w:lang w:val="af-ZA"/>
        </w:rPr>
        <w:t xml:space="preserve">.5 </w:t>
      </w:r>
      <w:r w:rsidRPr="006D2E03">
        <w:rPr>
          <w:rFonts w:ascii="GHEA Grapalat" w:hAnsi="GHEA Grapalat" w:cs="Sylfaen"/>
          <w:sz w:val="20"/>
          <w:lang w:val="hy-AM"/>
        </w:rPr>
        <w:t>Պայմանագրով</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w:t>
      </w:r>
      <w:r w:rsidRPr="006D2E03">
        <w:rPr>
          <w:rFonts w:ascii="GHEA Grapalat" w:hAnsi="GHEA Grapalat" w:cs="Sylfaen"/>
          <w:sz w:val="20"/>
          <w:lang w:val="af-ZA"/>
        </w:rPr>
        <w:t xml:space="preserve"> </w:t>
      </w:r>
      <w:r w:rsidRPr="006D2E03">
        <w:rPr>
          <w:rFonts w:ascii="GHEA Grapalat" w:hAnsi="GHEA Grapalat" w:cs="Sylfaen"/>
          <w:sz w:val="20"/>
          <w:lang w:val="hy-AM"/>
        </w:rPr>
        <w:t>կողմից</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w:t>
      </w:r>
      <w:r w:rsidRPr="006D2E03">
        <w:rPr>
          <w:rFonts w:ascii="GHEA Grapalat" w:hAnsi="GHEA Grapalat" w:cs="Sylfaen"/>
          <w:sz w:val="20"/>
          <w:lang w:val="af-ZA"/>
        </w:rPr>
        <w:t xml:space="preserve"> </w:t>
      </w:r>
      <w:r w:rsidRPr="006D2E03">
        <w:rPr>
          <w:rFonts w:ascii="GHEA Grapalat" w:hAnsi="GHEA Grapalat" w:cs="Sylfaen"/>
          <w:sz w:val="20"/>
          <w:lang w:val="hy-AM"/>
        </w:rPr>
        <w:t>հատկացվելու</w:t>
      </w:r>
      <w:r w:rsidRPr="006D2E03">
        <w:rPr>
          <w:rFonts w:ascii="GHEA Grapalat" w:hAnsi="GHEA Grapalat" w:cs="Sylfaen"/>
          <w:sz w:val="20"/>
          <w:lang w:val="af-ZA"/>
        </w:rPr>
        <w:t xml:space="preserve"> </w:t>
      </w:r>
      <w:r w:rsidRPr="006D2E03">
        <w:rPr>
          <w:rFonts w:ascii="GHEA Grapalat" w:hAnsi="GHEA Grapalat" w:cs="Sylfaen"/>
          <w:sz w:val="20"/>
          <w:lang w:val="hy-AM"/>
        </w:rPr>
        <w:t>պայման</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նախատեսվելու</w:t>
      </w:r>
      <w:r w:rsidRPr="006D2E03">
        <w:rPr>
          <w:rFonts w:ascii="GHEA Grapalat" w:hAnsi="GHEA Grapalat" w:cs="Sylfaen"/>
          <w:sz w:val="20"/>
          <w:lang w:val="af-ZA"/>
        </w:rPr>
        <w:t xml:space="preserve"> </w:t>
      </w:r>
      <w:r w:rsidRPr="006D2E03">
        <w:rPr>
          <w:rFonts w:ascii="GHEA Grapalat" w:hAnsi="GHEA Grapalat" w:cs="Sylfaen"/>
          <w:sz w:val="20"/>
          <w:lang w:val="hy-AM"/>
        </w:rPr>
        <w:t>դեպքում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նաև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cs="Sylfaen"/>
          <w:sz w:val="20"/>
          <w:lang w:val="af-ZA"/>
        </w:rPr>
        <w:t xml:space="preserve">, բանկային </w:t>
      </w:r>
      <w:r w:rsidRPr="006D2E03">
        <w:rPr>
          <w:rFonts w:ascii="GHEA Grapalat" w:hAnsi="GHEA Grapalat" w:cs="Sylfaen"/>
          <w:sz w:val="20"/>
          <w:lang w:val="hy-AM"/>
        </w:rPr>
        <w:t>երաշխիքի ձևով (հավելված՝ 5</w:t>
      </w:r>
      <w:r w:rsidRPr="006D2E03">
        <w:rPr>
          <w:rFonts w:ascii="MS Mincho" w:eastAsia="MS Mincho" w:hAnsi="MS Mincho" w:cs="MS Mincho" w:hint="eastAsia"/>
          <w:sz w:val="20"/>
          <w:lang w:val="hy-AM"/>
        </w:rPr>
        <w:t>․</w:t>
      </w:r>
      <w:r w:rsidRPr="006D2E03">
        <w:rPr>
          <w:rFonts w:ascii="GHEA Grapalat" w:hAnsi="GHEA Grapalat" w:cs="Sylfaen"/>
          <w:sz w:val="20"/>
          <w:lang w:val="hy-AM"/>
        </w:rPr>
        <w:t>2):</w:t>
      </w:r>
      <w:r w:rsidRPr="006D2E03">
        <w:rPr>
          <w:rFonts w:ascii="GHEA Grapalat" w:hAnsi="GHEA Grapalat" w:cs="Sylfaen"/>
          <w:i/>
          <w:sz w:val="20"/>
          <w:lang w:val="af-ZA"/>
        </w:rPr>
        <w:t xml:space="preserve"> </w:t>
      </w:r>
    </w:p>
    <w:p w14:paraId="6144ED8E" w14:textId="77777777" w:rsidR="008C65B6" w:rsidRPr="006D2E03" w:rsidRDefault="008C65B6" w:rsidP="008C65B6">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C5A533A" w14:textId="77777777" w:rsidR="008C65B6" w:rsidRPr="00224EDD" w:rsidRDefault="008C65B6" w:rsidP="008C65B6">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2037AE77" w14:textId="77777777" w:rsidR="008C65B6" w:rsidRPr="00224EDD" w:rsidRDefault="008C65B6" w:rsidP="008C65B6">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132CCF45" w14:textId="77777777" w:rsidR="008C65B6" w:rsidRPr="00224EDD" w:rsidRDefault="008C65B6" w:rsidP="008C65B6">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9183AD8" w14:textId="77777777" w:rsidR="008C65B6" w:rsidRPr="00224EDD" w:rsidRDefault="008C65B6" w:rsidP="008C65B6">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719653D2" w14:textId="77777777" w:rsidR="008C65B6" w:rsidRPr="007C7FCA" w:rsidRDefault="008C65B6" w:rsidP="008C65B6">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2F1A99F3" w14:textId="77777777" w:rsidR="008C65B6" w:rsidRPr="00224EDD" w:rsidRDefault="008C65B6" w:rsidP="008C65B6">
      <w:pPr>
        <w:pStyle w:val="af4"/>
        <w:spacing w:before="0" w:beforeAutospacing="0" w:after="0" w:afterAutospacing="0"/>
        <w:ind w:firstLine="375"/>
        <w:jc w:val="both"/>
        <w:rPr>
          <w:rFonts w:ascii="GHEA Grapalat" w:hAnsi="GHEA Grapalat" w:cs="Sylfaen"/>
          <w:sz w:val="20"/>
          <w:lang w:val="hy-AM"/>
        </w:rPr>
      </w:pPr>
    </w:p>
    <w:p w14:paraId="2A90C018" w14:textId="77777777" w:rsidR="008C65B6" w:rsidRPr="00A71D81" w:rsidRDefault="008C65B6" w:rsidP="008C65B6">
      <w:pPr>
        <w:ind w:firstLine="567"/>
        <w:jc w:val="both"/>
        <w:rPr>
          <w:rFonts w:ascii="GHEA Grapalat" w:hAnsi="GHEA Grapalat"/>
          <w:b/>
          <w:szCs w:val="22"/>
          <w:lang w:val="af-ZA"/>
        </w:rPr>
      </w:pPr>
    </w:p>
    <w:p w14:paraId="0E2610C5" w14:textId="77777777" w:rsidR="008C65B6" w:rsidRPr="00A71D81" w:rsidRDefault="008C65B6" w:rsidP="008C65B6">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655E03F2" w14:textId="77777777" w:rsidR="008C65B6" w:rsidRPr="00A71D81" w:rsidRDefault="008C65B6" w:rsidP="008C65B6">
      <w:pPr>
        <w:jc w:val="center"/>
        <w:rPr>
          <w:rFonts w:ascii="GHEA Grapalat" w:hAnsi="GHEA Grapalat"/>
          <w:b/>
          <w:sz w:val="20"/>
          <w:lang w:val="af-ZA"/>
        </w:rPr>
      </w:pPr>
    </w:p>
    <w:p w14:paraId="62CA4576" w14:textId="77777777" w:rsidR="008C65B6" w:rsidRPr="00A71D81" w:rsidRDefault="008C65B6" w:rsidP="008C65B6">
      <w:pPr>
        <w:ind w:firstLine="567"/>
        <w:jc w:val="both"/>
        <w:rPr>
          <w:rFonts w:ascii="GHEA Grapalat" w:hAnsi="GHEA Grapalat" w:cs="Sylfaen"/>
          <w:sz w:val="20"/>
          <w:lang w:val="af-ZA"/>
        </w:rPr>
      </w:pPr>
      <w:r w:rsidRPr="00A71D81">
        <w:rPr>
          <w:rFonts w:ascii="GHEA Grapalat" w:hAnsi="GHEA Grapalat"/>
          <w:sz w:val="20"/>
          <w:lang w:val="af-ZA"/>
        </w:rPr>
        <w:t>11.</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37-</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4D7A4F3" w14:textId="77777777" w:rsidR="008C65B6" w:rsidRPr="00A71D81" w:rsidRDefault="008C65B6" w:rsidP="008C65B6">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5FDFB306" w14:textId="701FAE52" w:rsidR="008C65B6" w:rsidRPr="00FD4E69" w:rsidRDefault="008C65B6" w:rsidP="008C65B6">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Pr="00A71D81">
        <w:rPr>
          <w:rFonts w:ascii="GHEA Grapalat" w:hAnsi="GHEA Grapalat" w:cs="Sylfaen"/>
          <w:sz w:val="20"/>
          <w:lang w:val="hy-AM"/>
        </w:rPr>
        <w:t>: Ընդ որում պ</w:t>
      </w:r>
      <w:proofErr w:type="spellStart"/>
      <w:r w:rsidRPr="00A71D81">
        <w:rPr>
          <w:rFonts w:ascii="GHEA Grapalat" w:hAnsi="GHEA Grapalat" w:cs="Sylfaen"/>
          <w:sz w:val="20"/>
          <w:lang w:val="ru-RU"/>
        </w:rPr>
        <w:t>ետության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համայնքների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կարիքների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կազմակերպված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ամբողջությամբ</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համապատասխանաբար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ընդհանուր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կառավարումն</w:t>
      </w:r>
      <w:proofErr w:type="spellEnd"/>
      <w:r w:rsidRPr="00A71D81">
        <w:rPr>
          <w:rFonts w:ascii="GHEA Grapalat" w:hAnsi="GHEA Grapalat" w:cs="Sylfaen"/>
          <w:sz w:val="20"/>
          <w:lang w:val="af-ZA"/>
        </w:rPr>
        <w:t xml:space="preserve"> </w:t>
      </w:r>
      <w:proofErr w:type="spellStart"/>
      <w:r w:rsidRPr="00FD4E69">
        <w:rPr>
          <w:rFonts w:ascii="GHEA Grapalat" w:hAnsi="GHEA Grapalat" w:cs="Sylfaen"/>
          <w:sz w:val="20"/>
          <w:lang w:val="ru-RU"/>
        </w:rPr>
        <w:t>իրականացնող</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լիազորված</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մարմնի</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ղեկավարի</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որոշման</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հիման</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վրա</w:t>
      </w:r>
      <w:proofErr w:type="spellEnd"/>
      <w:r w:rsidRPr="00FD4E69">
        <w:rPr>
          <w:rFonts w:ascii="GHEA Grapalat" w:hAnsi="GHEA Grapalat" w:cs="Sylfaen"/>
          <w:sz w:val="20"/>
          <w:lang w:val="hy-AM"/>
        </w:rPr>
        <w:t>:</w:t>
      </w:r>
    </w:p>
    <w:p w14:paraId="23E3E897" w14:textId="77777777" w:rsidR="008C65B6" w:rsidRPr="00FD4E69" w:rsidRDefault="008C65B6" w:rsidP="008C65B6">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795EA28C" w14:textId="77777777" w:rsidR="008C65B6" w:rsidRPr="00A71D81" w:rsidRDefault="008C65B6" w:rsidP="008C65B6">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ru-RU"/>
        </w:rPr>
        <w:t>։</w:t>
      </w:r>
    </w:p>
    <w:p w14:paraId="3E8ECFD1" w14:textId="77777777" w:rsidR="008C65B6" w:rsidRPr="00A71D81" w:rsidRDefault="008C65B6" w:rsidP="008C65B6">
      <w:pPr>
        <w:ind w:firstLine="567"/>
        <w:jc w:val="both"/>
        <w:rPr>
          <w:rFonts w:ascii="GHEA Grapalat" w:hAnsi="GHEA Grapalat" w:cs="Sylfaen"/>
          <w:sz w:val="20"/>
          <w:lang w:val="af-ZA"/>
        </w:rPr>
      </w:pPr>
      <w:r w:rsidRPr="00A71D81">
        <w:rPr>
          <w:rFonts w:ascii="GHEA Grapalat" w:hAnsi="GHEA Grapalat" w:cs="Sylfaen"/>
          <w:sz w:val="20"/>
          <w:lang w:val="af-ZA"/>
        </w:rPr>
        <w:t>11.2 Գ</w:t>
      </w:r>
      <w:proofErr w:type="spellStart"/>
      <w:r w:rsidRPr="00A71D81">
        <w:rPr>
          <w:rFonts w:ascii="GHEA Grapalat" w:hAnsi="GHEA Grapalat" w:cs="Sylfaen"/>
          <w:sz w:val="20"/>
          <w:lang w:val="ru-RU"/>
        </w:rPr>
        <w:t>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հայտարարվելու</w:t>
      </w:r>
      <w:proofErr w:type="spellEnd"/>
      <w:r w:rsidRPr="00A71D81">
        <w:rPr>
          <w:rFonts w:ascii="GHEA Grapalat" w:hAnsi="GHEA Grapalat" w:cs="Sylfaen"/>
          <w:sz w:val="20"/>
        </w:rPr>
        <w:t>ն</w:t>
      </w:r>
      <w:r w:rsidRPr="00A71D81">
        <w:rPr>
          <w:rFonts w:ascii="GHEA Grapalat" w:hAnsi="GHEA Grapalat" w:cs="Sylfaen"/>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Sylfaen"/>
          <w:sz w:val="20"/>
          <w:lang w:val="af-ZA"/>
        </w:rPr>
        <w:t>, պ</w:t>
      </w:r>
      <w:proofErr w:type="spellStart"/>
      <w:r w:rsidRPr="00A71D81">
        <w:rPr>
          <w:rFonts w:ascii="GHEA Grapalat" w:hAnsi="GHEA Grapalat" w:cs="Sylfaen"/>
          <w:sz w:val="20"/>
          <w:lang w:val="ru-RU"/>
        </w:rPr>
        <w:t>ատվիրատուն</w:t>
      </w:r>
      <w:proofErr w:type="spellEnd"/>
      <w:r w:rsidRPr="00A71D81">
        <w:rPr>
          <w:rFonts w:ascii="GHEA Grapalat" w:hAnsi="GHEA Grapalat" w:cs="Sylfaen"/>
          <w:sz w:val="20"/>
          <w:lang w:val="af-ZA"/>
        </w:rPr>
        <w:t xml:space="preserve"> տեղեկագրում հրապարակում է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հիմնավորումը</w:t>
      </w:r>
      <w:proofErr w:type="spellEnd"/>
      <w:r w:rsidRPr="00A71D81">
        <w:rPr>
          <w:rFonts w:ascii="GHEA Grapalat" w:hAnsi="GHEA Grapalat" w:cs="Sylfaen"/>
          <w:sz w:val="20"/>
          <w:lang w:val="ru-RU"/>
        </w:rPr>
        <w:t>։</w:t>
      </w:r>
      <w:r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lastRenderedPageBreak/>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5FB76040" w:rsidR="00096865" w:rsidRPr="00A71D81" w:rsidRDefault="00CF3C1C" w:rsidP="00EF366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CF3C1C">
        <w:rPr>
          <w:rFonts w:ascii="GHEA Grapalat" w:hAnsi="GHEA Grapalat" w:cs="Sylfaen"/>
          <w:b/>
          <w:szCs w:val="22"/>
          <w:lang w:val="af-ZA"/>
        </w:rPr>
        <w:t xml:space="preserve"> </w:t>
      </w:r>
      <w:r>
        <w:rPr>
          <w:rFonts w:ascii="GHEA Grapalat" w:hAnsi="GHEA Grapalat" w:cs="Sylfaen"/>
          <w:b/>
          <w:szCs w:val="22"/>
          <w:lang w:val="ru-RU"/>
        </w:rPr>
        <w:t>ՀԱՐՑՄԱՆ</w:t>
      </w:r>
      <w:r w:rsidRPr="00CF3C1C">
        <w:rPr>
          <w:rFonts w:ascii="GHEA Grapalat" w:hAnsi="GHEA Grapalat" w:cs="Sylfaen"/>
          <w:b/>
          <w:szCs w:val="22"/>
          <w:lang w:val="af-ZA"/>
        </w:rPr>
        <w:t xml:space="preserve"> </w:t>
      </w:r>
      <w:r>
        <w:rPr>
          <w:rFonts w:ascii="GHEA Grapalat" w:hAnsi="GHEA Grapalat" w:cs="Sylfaen"/>
          <w:b/>
          <w:szCs w:val="22"/>
          <w:lang w:val="ru-RU"/>
        </w:rPr>
        <w:t>ԸՆԹԱՑԱԿԱՐԳԻ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5"/>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DED5B84"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F22E0C">
        <w:rPr>
          <w:rFonts w:ascii="GHEA Grapalat" w:hAnsi="GHEA Grapalat"/>
          <w:sz w:val="20"/>
          <w:szCs w:val="20"/>
          <w:lang w:val="hy-AM"/>
        </w:rPr>
        <w:t xml:space="preserve"> երկու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F198F8A" w14:textId="77777777" w:rsidR="00A472CE" w:rsidRPr="00A71D81" w:rsidRDefault="006C3873" w:rsidP="00A472CE">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br w:type="page"/>
      </w:r>
      <w:proofErr w:type="spellStart"/>
      <w:proofErr w:type="gramStart"/>
      <w:r w:rsidR="00A472CE" w:rsidRPr="00A71D81">
        <w:rPr>
          <w:rFonts w:ascii="GHEA Grapalat" w:hAnsi="GHEA Grapalat" w:cs="Sylfaen"/>
          <w:b/>
          <w:sz w:val="20"/>
          <w:lang w:val="es-ES"/>
        </w:rPr>
        <w:lastRenderedPageBreak/>
        <w:t>Հավելված</w:t>
      </w:r>
      <w:proofErr w:type="spellEnd"/>
      <w:r w:rsidR="00A472CE" w:rsidRPr="00A71D81">
        <w:rPr>
          <w:rFonts w:ascii="GHEA Grapalat" w:hAnsi="GHEA Grapalat" w:cs="Arial"/>
          <w:b/>
          <w:sz w:val="20"/>
          <w:lang w:val="es-ES"/>
        </w:rPr>
        <w:t xml:space="preserve">  N</w:t>
      </w:r>
      <w:proofErr w:type="gramEnd"/>
      <w:r w:rsidR="00A472CE" w:rsidRPr="00A71D81">
        <w:rPr>
          <w:rFonts w:ascii="GHEA Grapalat" w:hAnsi="GHEA Grapalat" w:cs="Arial"/>
          <w:b/>
          <w:sz w:val="20"/>
          <w:lang w:val="es-ES"/>
        </w:rPr>
        <w:t xml:space="preserve"> 1</w:t>
      </w:r>
    </w:p>
    <w:p w14:paraId="1A67EF0B" w14:textId="070A28BB" w:rsidR="00A472CE" w:rsidRPr="00A71D81" w:rsidRDefault="0062601F" w:rsidP="00A472CE">
      <w:pPr>
        <w:pStyle w:val="31"/>
        <w:spacing w:line="240" w:lineRule="auto"/>
        <w:jc w:val="right"/>
        <w:rPr>
          <w:rFonts w:ascii="GHEA Grapalat" w:hAnsi="GHEA Grapalat" w:cs="Arial"/>
          <w:b/>
          <w:lang w:val="hy-AM"/>
        </w:rPr>
      </w:pPr>
      <w:r w:rsidRPr="000D0441">
        <w:rPr>
          <w:rFonts w:ascii="GHEA Grapalat" w:hAnsi="GHEA Grapalat"/>
          <w:b/>
          <w:lang w:val="af-ZA"/>
        </w:rPr>
        <w:t>ՖԻ-Գ</w:t>
      </w:r>
      <w:r>
        <w:rPr>
          <w:rFonts w:ascii="GHEA Grapalat" w:hAnsi="GHEA Grapalat"/>
          <w:b/>
          <w:lang w:val="af-ZA"/>
        </w:rPr>
        <w:t>Հ</w:t>
      </w:r>
      <w:r w:rsidRPr="000D0441">
        <w:rPr>
          <w:rFonts w:ascii="GHEA Grapalat" w:hAnsi="GHEA Grapalat"/>
          <w:b/>
          <w:lang w:val="af-ZA"/>
        </w:rPr>
        <w:t>ԱՊՁԲ-2</w:t>
      </w:r>
      <w:r w:rsidRPr="000309D5">
        <w:rPr>
          <w:rFonts w:ascii="GHEA Grapalat" w:hAnsi="GHEA Grapalat"/>
          <w:b/>
          <w:lang w:val="af-ZA"/>
        </w:rPr>
        <w:t>4</w:t>
      </w:r>
      <w:r w:rsidRPr="000D0441">
        <w:rPr>
          <w:rFonts w:ascii="GHEA Grapalat" w:hAnsi="GHEA Grapalat"/>
          <w:b/>
          <w:lang w:val="af-ZA"/>
        </w:rPr>
        <w:t>/</w:t>
      </w:r>
      <w:r>
        <w:rPr>
          <w:rFonts w:ascii="GHEA Grapalat" w:hAnsi="GHEA Grapalat"/>
          <w:b/>
          <w:lang w:val="af-ZA"/>
        </w:rPr>
        <w:t>0</w:t>
      </w:r>
      <w:r w:rsidRPr="004430EC">
        <w:rPr>
          <w:rFonts w:ascii="GHEA Grapalat" w:hAnsi="GHEA Grapalat"/>
          <w:b/>
          <w:lang w:val="es-ES"/>
        </w:rPr>
        <w:t>3</w:t>
      </w:r>
      <w:r w:rsidR="00A472CE" w:rsidRPr="00F66386">
        <w:rPr>
          <w:rFonts w:ascii="GHEA Grapalat" w:hAnsi="GHEA Grapalat" w:cs="Sylfaen"/>
          <w:i/>
          <w:lang w:val="es-ES"/>
        </w:rPr>
        <w:t xml:space="preserve"> </w:t>
      </w:r>
      <w:r w:rsidR="00A472CE" w:rsidRPr="00DE2556">
        <w:rPr>
          <w:rFonts w:ascii="GHEA Grapalat" w:hAnsi="GHEA Grapalat" w:cs="Sylfaen"/>
          <w:i/>
          <w:lang w:val="hy-AM"/>
        </w:rPr>
        <w:t xml:space="preserve"> </w:t>
      </w:r>
      <w:r w:rsidR="00A472CE" w:rsidRPr="00A71D81">
        <w:rPr>
          <w:rFonts w:ascii="GHEA Grapalat" w:hAnsi="GHEA Grapalat" w:cs="Sylfaen"/>
          <w:b/>
          <w:lang w:val="hy-AM"/>
        </w:rPr>
        <w:t>ծածկագրով</w:t>
      </w:r>
    </w:p>
    <w:p w14:paraId="204A3F48" w14:textId="77777777" w:rsidR="00A472CE" w:rsidRPr="00A71D81" w:rsidRDefault="00A472CE" w:rsidP="00A472CE">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հրավերի</w:t>
      </w:r>
    </w:p>
    <w:p w14:paraId="5B6A6F2B" w14:textId="77777777" w:rsidR="00A472CE" w:rsidRPr="00A71D81" w:rsidRDefault="00A472CE" w:rsidP="00A472CE">
      <w:pPr>
        <w:ind w:left="-66"/>
        <w:jc w:val="center"/>
        <w:rPr>
          <w:rFonts w:ascii="GHEA Grapalat" w:hAnsi="GHEA Grapalat"/>
          <w:b/>
          <w:lang w:val="hy-AM"/>
        </w:rPr>
      </w:pPr>
    </w:p>
    <w:p w14:paraId="1ED287C7" w14:textId="77777777" w:rsidR="00A472CE" w:rsidRPr="00A472CE" w:rsidRDefault="00A472CE" w:rsidP="00A472CE">
      <w:pPr>
        <w:jc w:val="center"/>
        <w:rPr>
          <w:rFonts w:ascii="GHEA Grapalat" w:hAnsi="GHEA Grapalat" w:cs="Sylfaen"/>
          <w:b/>
          <w:lang w:val="hy-AM"/>
        </w:rPr>
      </w:pPr>
    </w:p>
    <w:p w14:paraId="0DAF9B1D" w14:textId="77777777" w:rsidR="00A472CE" w:rsidRPr="00A71D81" w:rsidRDefault="00A472CE" w:rsidP="00A472CE">
      <w:pPr>
        <w:jc w:val="center"/>
        <w:rPr>
          <w:rFonts w:ascii="GHEA Grapalat" w:hAnsi="GHEA Grapalat" w:cs="Arial"/>
          <w:b/>
          <w:lang w:val="es-ES"/>
        </w:rPr>
      </w:pPr>
      <w:r w:rsidRPr="00A71D81">
        <w:rPr>
          <w:rFonts w:ascii="GHEA Grapalat" w:hAnsi="GHEA Grapalat" w:cs="Sylfaen"/>
          <w:b/>
          <w:lang w:val="es-ES"/>
        </w:rPr>
        <w:t>ԴԻՄՈՒՄՀԱՅՏԱՐԱՐՈՒԹՅՈՒՆ*</w:t>
      </w:r>
    </w:p>
    <w:p w14:paraId="24DE5565" w14:textId="18B01378" w:rsidR="00A472CE" w:rsidRPr="00A71D81" w:rsidRDefault="002B6A60" w:rsidP="00A472CE">
      <w:pPr>
        <w:pStyle w:val="6"/>
        <w:jc w:val="center"/>
        <w:rPr>
          <w:rFonts w:ascii="GHEA Grapalat" w:hAnsi="GHEA Grapalat" w:cs="Arial"/>
          <w:color w:val="auto"/>
          <w:sz w:val="24"/>
          <w:szCs w:val="24"/>
          <w:lang w:val="es-ES"/>
        </w:rPr>
      </w:pPr>
      <w:proofErr w:type="spellStart"/>
      <w:r w:rsidRPr="002B6A60">
        <w:rPr>
          <w:rFonts w:ascii="GHEA Grapalat" w:hAnsi="GHEA Grapalat" w:cs="Sylfaen"/>
          <w:color w:val="auto"/>
          <w:sz w:val="24"/>
          <w:szCs w:val="24"/>
          <w:lang w:val="es-ES"/>
        </w:rPr>
        <w:t>գնանշման</w:t>
      </w:r>
      <w:proofErr w:type="spellEnd"/>
      <w:r w:rsidRPr="002B6A60">
        <w:rPr>
          <w:rFonts w:ascii="GHEA Grapalat" w:hAnsi="GHEA Grapalat" w:cs="Sylfaen"/>
          <w:color w:val="auto"/>
          <w:sz w:val="24"/>
          <w:szCs w:val="24"/>
          <w:lang w:val="es-ES"/>
        </w:rPr>
        <w:t xml:space="preserve"> </w:t>
      </w:r>
      <w:proofErr w:type="spellStart"/>
      <w:r w:rsidRPr="002B6A60">
        <w:rPr>
          <w:rFonts w:ascii="GHEA Grapalat" w:hAnsi="GHEA Grapalat" w:cs="Sylfaen"/>
          <w:color w:val="auto"/>
          <w:sz w:val="24"/>
          <w:szCs w:val="24"/>
          <w:lang w:val="es-ES"/>
        </w:rPr>
        <w:t>հարցման</w:t>
      </w:r>
      <w:proofErr w:type="spellEnd"/>
      <w:r w:rsidRPr="002B6A60">
        <w:rPr>
          <w:rFonts w:ascii="GHEA Grapalat" w:hAnsi="GHEA Grapalat" w:cs="Sylfaen"/>
          <w:color w:val="auto"/>
          <w:sz w:val="24"/>
          <w:szCs w:val="24"/>
          <w:lang w:val="es-ES"/>
        </w:rPr>
        <w:t xml:space="preserve"> </w:t>
      </w:r>
      <w:proofErr w:type="spellStart"/>
      <w:r w:rsidRPr="002B6A60">
        <w:rPr>
          <w:rFonts w:ascii="GHEA Grapalat" w:hAnsi="GHEA Grapalat" w:cs="Sylfaen"/>
          <w:color w:val="auto"/>
          <w:sz w:val="24"/>
          <w:szCs w:val="24"/>
          <w:lang w:val="es-ES"/>
        </w:rPr>
        <w:t>ընթացակարգի</w:t>
      </w:r>
      <w:r>
        <w:rPr>
          <w:rFonts w:ascii="GHEA Grapalat" w:hAnsi="GHEA Grapalat" w:cs="Sylfaen"/>
          <w:color w:val="auto"/>
          <w:sz w:val="24"/>
          <w:szCs w:val="24"/>
          <w:lang w:val="es-ES"/>
        </w:rPr>
        <w:t>ն</w:t>
      </w:r>
      <w:proofErr w:type="spellEnd"/>
      <w:r>
        <w:rPr>
          <w:rFonts w:ascii="GHEA Grapalat" w:hAnsi="GHEA Grapalat" w:cs="Sylfaen"/>
          <w:color w:val="auto"/>
          <w:sz w:val="24"/>
          <w:szCs w:val="24"/>
          <w:lang w:val="es-ES"/>
        </w:rPr>
        <w:t xml:space="preserve"> </w:t>
      </w:r>
      <w:proofErr w:type="spellStart"/>
      <w:r w:rsidR="00A472CE" w:rsidRPr="00A71D81">
        <w:rPr>
          <w:rFonts w:ascii="GHEA Grapalat" w:hAnsi="GHEA Grapalat" w:cs="Sylfaen"/>
          <w:color w:val="auto"/>
          <w:sz w:val="24"/>
          <w:szCs w:val="24"/>
          <w:lang w:val="es-ES"/>
        </w:rPr>
        <w:t>մասնակցելու</w:t>
      </w:r>
      <w:proofErr w:type="spellEnd"/>
      <w:r w:rsidR="00A472CE" w:rsidRPr="00A71D81">
        <w:rPr>
          <w:rFonts w:ascii="GHEA Grapalat" w:hAnsi="GHEA Grapalat" w:cs="Arial"/>
          <w:color w:val="auto"/>
          <w:sz w:val="24"/>
          <w:szCs w:val="24"/>
          <w:lang w:val="es-ES"/>
        </w:rPr>
        <w:t xml:space="preserve">  </w:t>
      </w:r>
    </w:p>
    <w:p w14:paraId="007EBD77" w14:textId="77777777" w:rsidR="00A472CE" w:rsidRPr="00A71D81" w:rsidRDefault="00A472CE" w:rsidP="00A472CE">
      <w:pPr>
        <w:rPr>
          <w:lang w:val="es-ES" w:eastAsia="ru-RU"/>
        </w:rPr>
      </w:pPr>
    </w:p>
    <w:p w14:paraId="1937336F" w14:textId="77777777" w:rsidR="00A472CE" w:rsidRPr="00A71D81" w:rsidRDefault="00A472CE" w:rsidP="00A472CE">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75BCDB73" w14:textId="77777777" w:rsidR="00A472CE" w:rsidRPr="00A71D81" w:rsidRDefault="00A472CE" w:rsidP="00A472CE">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93BC3F9" w14:textId="65772CF1" w:rsidR="00A472CE" w:rsidRPr="00A71D81" w:rsidRDefault="00A472CE" w:rsidP="00A472CE">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Pr>
          <w:rFonts w:ascii="GHEA Grapalat" w:hAnsi="GHEA Grapalat"/>
          <w:lang w:val="es-ES"/>
        </w:rPr>
        <w:t xml:space="preserve"> </w:t>
      </w:r>
      <w:r w:rsidR="0062601F" w:rsidRPr="000D0441">
        <w:rPr>
          <w:rFonts w:ascii="GHEA Grapalat" w:hAnsi="GHEA Grapalat"/>
          <w:b/>
          <w:lang w:val="af-ZA"/>
        </w:rPr>
        <w:t>ՖԻ-Գ</w:t>
      </w:r>
      <w:r w:rsidR="0062601F">
        <w:rPr>
          <w:rFonts w:ascii="GHEA Grapalat" w:hAnsi="GHEA Grapalat"/>
          <w:b/>
          <w:lang w:val="af-ZA"/>
        </w:rPr>
        <w:t>Հ</w:t>
      </w:r>
      <w:r w:rsidR="0062601F" w:rsidRPr="000D0441">
        <w:rPr>
          <w:rFonts w:ascii="GHEA Grapalat" w:hAnsi="GHEA Grapalat"/>
          <w:b/>
          <w:lang w:val="af-ZA"/>
        </w:rPr>
        <w:t>ԱՊՁԲ-2</w:t>
      </w:r>
      <w:r w:rsidR="0062601F" w:rsidRPr="000309D5">
        <w:rPr>
          <w:rFonts w:ascii="GHEA Grapalat" w:hAnsi="GHEA Grapalat"/>
          <w:b/>
          <w:lang w:val="af-ZA"/>
        </w:rPr>
        <w:t>4</w:t>
      </w:r>
      <w:r w:rsidR="0062601F" w:rsidRPr="000D0441">
        <w:rPr>
          <w:rFonts w:ascii="GHEA Grapalat" w:hAnsi="GHEA Grapalat"/>
          <w:b/>
          <w:lang w:val="af-ZA"/>
        </w:rPr>
        <w:t>/</w:t>
      </w:r>
      <w:r w:rsidR="0062601F">
        <w:rPr>
          <w:rFonts w:ascii="GHEA Grapalat" w:hAnsi="GHEA Grapalat"/>
          <w:b/>
          <w:lang w:val="af-ZA"/>
        </w:rPr>
        <w:t>0</w:t>
      </w:r>
      <w:r w:rsidR="0062601F" w:rsidRPr="0062601F">
        <w:rPr>
          <w:rFonts w:ascii="GHEA Grapalat" w:hAnsi="GHEA Grapalat"/>
          <w:b/>
          <w:lang w:val="es-ES"/>
        </w:rPr>
        <w:t>3</w:t>
      </w:r>
      <w:r w:rsidRPr="00A472CE">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34DA0CFC" w14:textId="77777777" w:rsidR="00A472CE" w:rsidRPr="00A71D81" w:rsidRDefault="00A472CE" w:rsidP="00A472CE">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պատվիրատուի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2C30FE1C" w14:textId="3772DCF2" w:rsidR="00A472CE" w:rsidRPr="00A71D81" w:rsidRDefault="002B6A60" w:rsidP="00A472CE">
      <w:pPr>
        <w:jc w:val="both"/>
        <w:rPr>
          <w:rFonts w:ascii="GHEA Grapalat" w:hAnsi="GHEA Grapalat" w:cs="Sylfaen"/>
          <w:sz w:val="20"/>
          <w:szCs w:val="20"/>
          <w:lang w:val="es-ES"/>
        </w:rPr>
      </w:pPr>
      <w:proofErr w:type="spellStart"/>
      <w:r w:rsidRPr="002B6A60">
        <w:rPr>
          <w:rFonts w:ascii="GHEA Grapalat" w:hAnsi="GHEA Grapalat" w:cs="Sylfaen"/>
          <w:sz w:val="20"/>
          <w:szCs w:val="20"/>
          <w:lang w:val="es-ES"/>
        </w:rPr>
        <w:t>գնանշման</w:t>
      </w:r>
      <w:proofErr w:type="spellEnd"/>
      <w:r w:rsidRPr="002B6A60">
        <w:rPr>
          <w:rFonts w:ascii="GHEA Grapalat" w:hAnsi="GHEA Grapalat" w:cs="Sylfaen"/>
          <w:sz w:val="20"/>
          <w:szCs w:val="20"/>
          <w:lang w:val="es-ES"/>
        </w:rPr>
        <w:t xml:space="preserve"> </w:t>
      </w:r>
      <w:proofErr w:type="spellStart"/>
      <w:r w:rsidRPr="002B6A60">
        <w:rPr>
          <w:rFonts w:ascii="GHEA Grapalat" w:hAnsi="GHEA Grapalat" w:cs="Sylfaen"/>
          <w:sz w:val="20"/>
          <w:szCs w:val="20"/>
          <w:lang w:val="es-ES"/>
        </w:rPr>
        <w:t>հարցման</w:t>
      </w:r>
      <w:proofErr w:type="spellEnd"/>
      <w:r w:rsidRPr="002B6A60">
        <w:rPr>
          <w:rFonts w:ascii="GHEA Grapalat" w:hAnsi="GHEA Grapalat" w:cs="Sylfaen"/>
          <w:sz w:val="20"/>
          <w:szCs w:val="20"/>
          <w:lang w:val="es-ES"/>
        </w:rPr>
        <w:t xml:space="preserve"> </w:t>
      </w:r>
      <w:proofErr w:type="spellStart"/>
      <w:r w:rsidRPr="002B6A60">
        <w:rPr>
          <w:rFonts w:ascii="GHEA Grapalat" w:hAnsi="GHEA Grapalat" w:cs="Sylfaen"/>
          <w:sz w:val="20"/>
          <w:szCs w:val="20"/>
          <w:lang w:val="es-ES"/>
        </w:rPr>
        <w:t>ընթացակարգի</w:t>
      </w:r>
      <w:proofErr w:type="spellEnd"/>
      <w:r w:rsidR="00A472CE" w:rsidRPr="00A71D81">
        <w:rPr>
          <w:rFonts w:ascii="GHEA Grapalat" w:hAnsi="GHEA Grapalat"/>
          <w:u w:val="single"/>
          <w:lang w:val="es-ES"/>
        </w:rPr>
        <w:tab/>
      </w:r>
      <w:r w:rsidR="00A472CE" w:rsidRPr="00A71D81">
        <w:rPr>
          <w:rFonts w:ascii="GHEA Grapalat" w:hAnsi="GHEA Grapalat"/>
          <w:u w:val="single"/>
          <w:lang w:val="es-ES"/>
        </w:rPr>
        <w:tab/>
      </w:r>
      <w:r w:rsidR="00A472CE" w:rsidRPr="00A71D81">
        <w:rPr>
          <w:rFonts w:ascii="GHEA Grapalat" w:hAnsi="GHEA Grapalat"/>
          <w:u w:val="single"/>
          <w:lang w:val="es-ES"/>
        </w:rPr>
        <w:tab/>
        <w:t xml:space="preserve">     </w:t>
      </w:r>
      <w:r w:rsidR="00A472CE" w:rsidRPr="00A71D81">
        <w:rPr>
          <w:rFonts w:ascii="GHEA Grapalat" w:hAnsi="GHEA Grapalat" w:cs="Sylfaen"/>
          <w:sz w:val="20"/>
          <w:szCs w:val="20"/>
          <w:lang w:val="es-ES"/>
        </w:rPr>
        <w:t xml:space="preserve"> </w:t>
      </w:r>
      <w:proofErr w:type="spellStart"/>
      <w:proofErr w:type="gramStart"/>
      <w:r w:rsidR="00A472CE" w:rsidRPr="00A71D81">
        <w:rPr>
          <w:rFonts w:ascii="GHEA Grapalat" w:hAnsi="GHEA Grapalat" w:cs="Sylfaen"/>
          <w:sz w:val="20"/>
          <w:szCs w:val="20"/>
          <w:lang w:val="es-ES"/>
        </w:rPr>
        <w:t>չափաբաժնին</w:t>
      </w:r>
      <w:proofErr w:type="spellEnd"/>
      <w:r w:rsidR="00A472CE" w:rsidRPr="00A71D81">
        <w:rPr>
          <w:rFonts w:ascii="GHEA Grapalat" w:hAnsi="GHEA Grapalat" w:cs="Arial"/>
          <w:sz w:val="20"/>
          <w:szCs w:val="20"/>
          <w:lang w:val="es-ES"/>
        </w:rPr>
        <w:t xml:space="preserve">  (</w:t>
      </w:r>
      <w:proofErr w:type="spellStart"/>
      <w:proofErr w:type="gramEnd"/>
      <w:r w:rsidR="00A472CE" w:rsidRPr="00A71D81">
        <w:rPr>
          <w:rFonts w:ascii="GHEA Grapalat" w:hAnsi="GHEA Grapalat" w:cs="Sylfaen"/>
          <w:sz w:val="20"/>
          <w:szCs w:val="20"/>
          <w:lang w:val="es-ES"/>
        </w:rPr>
        <w:t>չափաբաժիններին</w:t>
      </w:r>
      <w:proofErr w:type="spellEnd"/>
      <w:r w:rsidR="00A472CE" w:rsidRPr="00A71D81">
        <w:rPr>
          <w:rFonts w:ascii="GHEA Grapalat" w:hAnsi="GHEA Grapalat" w:cs="Arial"/>
          <w:sz w:val="20"/>
          <w:szCs w:val="20"/>
          <w:lang w:val="es-ES"/>
        </w:rPr>
        <w:t xml:space="preserve">) </w:t>
      </w:r>
      <w:r w:rsidR="00A472CE" w:rsidRPr="00A71D81">
        <w:rPr>
          <w:rFonts w:ascii="GHEA Grapalat" w:hAnsi="GHEA Grapalat" w:cs="Sylfaen"/>
          <w:sz w:val="20"/>
          <w:szCs w:val="20"/>
          <w:lang w:val="es-ES"/>
        </w:rPr>
        <w:t>և</w:t>
      </w:r>
      <w:r w:rsidR="00A472CE" w:rsidRPr="00A71D81">
        <w:rPr>
          <w:rFonts w:ascii="GHEA Grapalat" w:hAnsi="GHEA Grapalat" w:cs="Arial"/>
          <w:sz w:val="20"/>
          <w:szCs w:val="20"/>
          <w:lang w:val="es-ES"/>
        </w:rPr>
        <w:t xml:space="preserve"> </w:t>
      </w:r>
      <w:proofErr w:type="spellStart"/>
      <w:r w:rsidR="00A472CE" w:rsidRPr="00A71D81">
        <w:rPr>
          <w:rFonts w:ascii="GHEA Grapalat" w:hAnsi="GHEA Grapalat" w:cs="Sylfaen"/>
          <w:sz w:val="20"/>
          <w:szCs w:val="20"/>
          <w:lang w:val="es-ES"/>
        </w:rPr>
        <w:t>հրավերի</w:t>
      </w:r>
      <w:proofErr w:type="spellEnd"/>
      <w:r w:rsidR="00A472CE" w:rsidRPr="00A71D81">
        <w:rPr>
          <w:rFonts w:ascii="GHEA Grapalat" w:hAnsi="GHEA Grapalat" w:cs="Sylfaen"/>
          <w:sz w:val="20"/>
          <w:szCs w:val="20"/>
          <w:lang w:val="es-ES"/>
        </w:rPr>
        <w:t xml:space="preserve"> </w:t>
      </w:r>
    </w:p>
    <w:p w14:paraId="6E91347D" w14:textId="77777777" w:rsidR="00A472CE" w:rsidRPr="00A71D81" w:rsidRDefault="00A472CE" w:rsidP="00A472CE">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539781B7" w14:textId="77777777" w:rsidR="00A472CE" w:rsidRPr="00A71D81" w:rsidRDefault="00A472CE" w:rsidP="00A472CE">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76582F4E" w14:textId="77777777" w:rsidR="00A472CE" w:rsidRPr="00A71D81" w:rsidRDefault="00A472CE" w:rsidP="00A472CE">
      <w:pPr>
        <w:jc w:val="both"/>
        <w:rPr>
          <w:rFonts w:ascii="GHEA Grapalat" w:hAnsi="GHEA Grapalat"/>
          <w:sz w:val="12"/>
          <w:szCs w:val="12"/>
          <w:u w:val="single"/>
          <w:lang w:val="es-ES"/>
        </w:rPr>
      </w:pPr>
    </w:p>
    <w:p w14:paraId="301BBDC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334C00EA"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05CBDC64"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78D29176" w14:textId="77777777" w:rsidR="00A472CE" w:rsidRPr="00A71D81" w:rsidRDefault="00A472CE" w:rsidP="00A472CE">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անվանումը</w:t>
      </w:r>
    </w:p>
    <w:p w14:paraId="4123515B" w14:textId="77777777" w:rsidR="00A472CE" w:rsidRPr="00A71D81" w:rsidDel="00437CDB" w:rsidRDefault="00A472CE" w:rsidP="00A472CE">
      <w:pPr>
        <w:jc w:val="both"/>
        <w:rPr>
          <w:rFonts w:ascii="GHEA Grapalat" w:hAnsi="GHEA Grapalat" w:cs="Sylfaen"/>
          <w:sz w:val="20"/>
          <w:szCs w:val="20"/>
          <w:lang w:val="es-ES"/>
        </w:rPr>
      </w:pPr>
    </w:p>
    <w:p w14:paraId="02F4E2B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07A9FAA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14:paraId="1F014AF6"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0FA580A0" w14:textId="77777777" w:rsidR="00A472CE" w:rsidRPr="00A71D81" w:rsidRDefault="00A472CE" w:rsidP="00A472CE">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B44265E" w14:textId="77777777" w:rsidR="00A472CE" w:rsidRPr="00A71D81" w:rsidRDefault="00A472CE" w:rsidP="00A472CE">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6080DB18" w14:textId="77777777" w:rsidR="00A472CE" w:rsidRPr="00A71D81" w:rsidRDefault="00A472CE" w:rsidP="00A472CE">
      <w:pPr>
        <w:jc w:val="both"/>
        <w:rPr>
          <w:rFonts w:ascii="GHEA Grapalat" w:hAnsi="GHEA Grapalat" w:cs="Arial"/>
          <w:vertAlign w:val="superscript"/>
          <w:lang w:val="es-ES"/>
        </w:rPr>
      </w:pPr>
    </w:p>
    <w:p w14:paraId="4A62224D" w14:textId="77777777" w:rsidR="00A472CE" w:rsidRPr="00A71D81" w:rsidRDefault="00A472CE" w:rsidP="00A472CE">
      <w:pPr>
        <w:jc w:val="both"/>
        <w:rPr>
          <w:rFonts w:ascii="GHEA Grapalat" w:hAnsi="GHEA Grapalat"/>
          <w:sz w:val="22"/>
          <w:szCs w:val="22"/>
          <w:lang w:val="es-ES"/>
        </w:rPr>
      </w:pPr>
    </w:p>
    <w:p w14:paraId="31CAC41B" w14:textId="77777777" w:rsidR="00A472CE" w:rsidRPr="00A71D81" w:rsidRDefault="00A472CE" w:rsidP="00A472CE">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4AD21B5F" w14:textId="77777777" w:rsidR="00A472CE" w:rsidRPr="00A71D81" w:rsidRDefault="00A472CE" w:rsidP="00A472CE">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7970E400" w14:textId="77777777" w:rsidR="00A472CE" w:rsidRPr="00A71D81" w:rsidRDefault="00A472CE" w:rsidP="00A472CE">
      <w:pPr>
        <w:jc w:val="right"/>
        <w:rPr>
          <w:rFonts w:ascii="GHEA Grapalat" w:hAnsi="GHEA Grapalat"/>
          <w:sz w:val="10"/>
          <w:szCs w:val="10"/>
          <w:lang w:val="es-ES"/>
        </w:rPr>
      </w:pPr>
    </w:p>
    <w:p w14:paraId="7AE7C1B1" w14:textId="77777777" w:rsidR="00A472CE" w:rsidRPr="00A71D81" w:rsidRDefault="00A472CE" w:rsidP="00A472CE">
      <w:pPr>
        <w:jc w:val="right"/>
        <w:rPr>
          <w:rFonts w:ascii="GHEA Grapalat" w:hAnsi="GHEA Grapalat"/>
          <w:sz w:val="10"/>
          <w:szCs w:val="10"/>
          <w:lang w:val="es-ES"/>
        </w:rPr>
      </w:pPr>
    </w:p>
    <w:p w14:paraId="27FEA082" w14:textId="77777777" w:rsidR="00A472CE" w:rsidRPr="00A71D81" w:rsidRDefault="00A472CE" w:rsidP="00A472CE">
      <w:pPr>
        <w:jc w:val="right"/>
        <w:rPr>
          <w:rFonts w:ascii="GHEA Grapalat" w:hAnsi="GHEA Grapalat"/>
          <w:sz w:val="10"/>
          <w:szCs w:val="10"/>
          <w:lang w:val="es-ES"/>
        </w:rPr>
      </w:pPr>
    </w:p>
    <w:p w14:paraId="6E6062C8" w14:textId="77777777" w:rsidR="00A472CE" w:rsidRPr="00A71D81" w:rsidRDefault="00A472CE" w:rsidP="00A472CE">
      <w:pPr>
        <w:jc w:val="right"/>
        <w:rPr>
          <w:rFonts w:ascii="GHEA Grapalat" w:hAnsi="GHEA Grapalat"/>
          <w:sz w:val="10"/>
          <w:szCs w:val="10"/>
          <w:lang w:val="hy-AM"/>
        </w:rPr>
      </w:pPr>
    </w:p>
    <w:p w14:paraId="02BA7E68" w14:textId="77777777" w:rsidR="00A472CE" w:rsidRPr="00A71D81" w:rsidRDefault="00A472CE" w:rsidP="00A472CE">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90170D" w14:textId="77777777" w:rsidR="00A472CE" w:rsidRPr="00A71D81" w:rsidRDefault="00A472CE" w:rsidP="00A472CE">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7DD11B33" w14:textId="77777777" w:rsidR="00A472CE" w:rsidRPr="00A71D81" w:rsidRDefault="00A472CE" w:rsidP="00A472CE">
      <w:pPr>
        <w:jc w:val="right"/>
        <w:rPr>
          <w:rFonts w:ascii="GHEA Grapalat" w:hAnsi="GHEA Grapalat"/>
          <w:sz w:val="10"/>
          <w:szCs w:val="10"/>
          <w:lang w:val="hy-AM"/>
        </w:rPr>
      </w:pPr>
    </w:p>
    <w:p w14:paraId="5A0D5D53" w14:textId="77777777" w:rsidR="00A472CE" w:rsidRPr="00A71D81" w:rsidRDefault="00A472CE" w:rsidP="00A472CE">
      <w:pPr>
        <w:ind w:firstLine="708"/>
        <w:jc w:val="both"/>
        <w:rPr>
          <w:rFonts w:ascii="GHEA Grapalat" w:hAnsi="GHEA Grapalat" w:cs="Arial"/>
          <w:sz w:val="20"/>
          <w:szCs w:val="20"/>
          <w:lang w:val="hy-AM"/>
        </w:rPr>
      </w:pPr>
    </w:p>
    <w:p w14:paraId="4DC22546" w14:textId="77777777" w:rsidR="00A472CE" w:rsidRPr="00A71D81" w:rsidRDefault="00A472CE" w:rsidP="00A472CE">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2C1CCC64" w14:textId="77777777" w:rsidR="00A472CE" w:rsidRPr="00A71D81" w:rsidRDefault="00A472CE" w:rsidP="00A472CE">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7D9E9A0" w14:textId="77777777" w:rsidR="00A472CE" w:rsidRPr="00A71D81" w:rsidRDefault="00A472CE" w:rsidP="00A472CE">
      <w:pPr>
        <w:ind w:firstLine="709"/>
        <w:rPr>
          <w:rFonts w:ascii="GHEA Grapalat" w:hAnsi="GHEA Grapalat" w:cs="Arial"/>
          <w:sz w:val="20"/>
          <w:szCs w:val="20"/>
          <w:lang w:val="hy-AM"/>
        </w:rPr>
      </w:pPr>
    </w:p>
    <w:p w14:paraId="2DE47C0A" w14:textId="77777777" w:rsidR="00A472CE" w:rsidRPr="00A71D81" w:rsidRDefault="00A472CE" w:rsidP="00A472CE">
      <w:pPr>
        <w:ind w:firstLine="709"/>
        <w:jc w:val="both"/>
        <w:rPr>
          <w:rFonts w:ascii="GHEA Grapalat" w:hAnsi="GHEA Grapalat" w:cs="Arial"/>
          <w:sz w:val="20"/>
          <w:szCs w:val="20"/>
          <w:lang w:val="hy-AM"/>
        </w:rPr>
      </w:pPr>
    </w:p>
    <w:p w14:paraId="3177481A" w14:textId="77777777" w:rsidR="00A472CE" w:rsidRPr="00AE74A0" w:rsidRDefault="00A472CE" w:rsidP="00A472C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4815D753" w14:textId="77777777" w:rsidR="00A472CE" w:rsidRPr="00AE74A0" w:rsidRDefault="00A472CE" w:rsidP="00A472C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F268BE" w14:textId="77777777" w:rsidR="00A472CE" w:rsidRPr="00AE74A0" w:rsidRDefault="00A472CE" w:rsidP="00A472CE">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56A8EF7A" w14:textId="77777777" w:rsidR="00A472CE" w:rsidRPr="00AE74A0" w:rsidRDefault="00A472CE" w:rsidP="00A472C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29F80CD7" w14:textId="3B9CE97E" w:rsidR="00A472CE" w:rsidRPr="00AE74A0" w:rsidRDefault="00A472CE" w:rsidP="00A472CE">
      <w:pPr>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2601F" w:rsidRPr="000D0441">
        <w:rPr>
          <w:rFonts w:ascii="GHEA Grapalat" w:hAnsi="GHEA Grapalat"/>
          <w:b/>
          <w:lang w:val="af-ZA"/>
        </w:rPr>
        <w:t>ՖԻ-Գ</w:t>
      </w:r>
      <w:r w:rsidR="0062601F">
        <w:rPr>
          <w:rFonts w:ascii="GHEA Grapalat" w:hAnsi="GHEA Grapalat"/>
          <w:b/>
          <w:lang w:val="af-ZA"/>
        </w:rPr>
        <w:t>Հ</w:t>
      </w:r>
      <w:r w:rsidR="0062601F" w:rsidRPr="000D0441">
        <w:rPr>
          <w:rFonts w:ascii="GHEA Grapalat" w:hAnsi="GHEA Grapalat"/>
          <w:b/>
          <w:lang w:val="af-ZA"/>
        </w:rPr>
        <w:t>ԱՊՁԲ-2</w:t>
      </w:r>
      <w:r w:rsidR="0062601F" w:rsidRPr="000309D5">
        <w:rPr>
          <w:rFonts w:ascii="GHEA Grapalat" w:hAnsi="GHEA Grapalat"/>
          <w:b/>
          <w:lang w:val="af-ZA"/>
        </w:rPr>
        <w:t>4</w:t>
      </w:r>
      <w:r w:rsidR="0062601F" w:rsidRPr="000D0441">
        <w:rPr>
          <w:rFonts w:ascii="GHEA Grapalat" w:hAnsi="GHEA Grapalat"/>
          <w:b/>
          <w:lang w:val="af-ZA"/>
        </w:rPr>
        <w:t>/</w:t>
      </w:r>
      <w:r w:rsidR="0062601F">
        <w:rPr>
          <w:rFonts w:ascii="GHEA Grapalat" w:hAnsi="GHEA Grapalat"/>
          <w:b/>
          <w:lang w:val="af-ZA"/>
        </w:rPr>
        <w:t>0</w:t>
      </w:r>
      <w:r w:rsidR="0062601F" w:rsidRPr="0062601F">
        <w:rPr>
          <w:rFonts w:ascii="GHEA Grapalat" w:hAnsi="GHEA Grapalat"/>
          <w:b/>
          <w:lang w:val="es-ES"/>
        </w:rPr>
        <w:t>3</w:t>
      </w:r>
      <w:r w:rsidRPr="00AE74A0">
        <w:rPr>
          <w:rFonts w:ascii="GHEA Grapalat" w:hAnsi="GHEA Grapalat" w:cs="Arial"/>
          <w:sz w:val="20"/>
          <w:szCs w:val="20"/>
          <w:lang w:val="es-ES"/>
        </w:rPr>
        <w:t xml:space="preserve">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proofErr w:type="gram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472CE">
        <w:rPr>
          <w:rFonts w:ascii="GHEA Grapalat" w:hAnsi="GHEA Grapalat"/>
          <w:sz w:val="20"/>
          <w:u w:val="single"/>
          <w:lang w:val="es-ES"/>
        </w:rPr>
        <w:t>______________________________________________________</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2C114EB3" w14:textId="77777777" w:rsidR="00A472CE" w:rsidRPr="00AE74A0" w:rsidRDefault="00A472CE" w:rsidP="00A472CE">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F050484" w14:textId="77777777" w:rsidR="00A472CE" w:rsidRPr="00AE74A0" w:rsidRDefault="00A472CE" w:rsidP="00A472CE">
      <w:pPr>
        <w:jc w:val="both"/>
        <w:rPr>
          <w:rFonts w:ascii="GHEA Grapalat" w:hAnsi="GHEA Grapalat" w:cs="Sylfaen"/>
          <w:sz w:val="20"/>
          <w:lang w:val="hy-AM"/>
        </w:rPr>
      </w:pPr>
      <w:r w:rsidRPr="00AE74A0">
        <w:rPr>
          <w:rFonts w:ascii="GHEA Grapalat" w:hAnsi="GHEA Grapalat" w:cs="Sylfaen"/>
          <w:sz w:val="20"/>
          <w:lang w:val="hy-AM"/>
        </w:rPr>
        <w:t xml:space="preserve">ընտրված մասնակից ճանաչվելու դեպքում, հրավերով սահմանված կարգով և ժամկետում, ներկայացնել որակավորման </w:t>
      </w:r>
      <w:r w:rsidRPr="00523B4A">
        <w:rPr>
          <w:rFonts w:ascii="GHEA Grapalat" w:hAnsi="GHEA Grapalat" w:cs="Sylfaen"/>
          <w:sz w:val="20"/>
          <w:lang w:val="hy-AM"/>
        </w:rPr>
        <w:t>ապահովում</w:t>
      </w:r>
      <w:r>
        <w:rPr>
          <w:rStyle w:val="af6"/>
          <w:rFonts w:ascii="GHEA Grapalat" w:hAnsi="GHEA Grapalat" w:cs="Sylfaen"/>
          <w:sz w:val="20"/>
          <w:lang w:val="hy-AM"/>
        </w:rPr>
        <w:footnoteReference w:id="6"/>
      </w:r>
      <w:r w:rsidRPr="00523B4A">
        <w:rPr>
          <w:rFonts w:ascii="GHEA Grapalat" w:hAnsi="GHEA Grapalat" w:cs="Sylfaen"/>
          <w:sz w:val="20"/>
          <w:lang w:val="es-ES"/>
        </w:rPr>
        <w:t>.</w:t>
      </w:r>
      <w:r w:rsidRPr="00523B4A">
        <w:rPr>
          <w:rFonts w:ascii="GHEA Grapalat" w:hAnsi="GHEA Grapalat" w:cs="Sylfaen"/>
          <w:sz w:val="20"/>
          <w:lang w:val="hy-AM"/>
        </w:rPr>
        <w:t xml:space="preserve"> </w:t>
      </w:r>
    </w:p>
    <w:p w14:paraId="6E8B0D79" w14:textId="255AFE9A" w:rsidR="00A472CE" w:rsidRPr="00A71D81" w:rsidRDefault="00A472CE" w:rsidP="00A472C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Pr="00AE74A0">
        <w:rPr>
          <w:rFonts w:ascii="GHEA Grapalat" w:hAnsi="GHEA Grapalat" w:cs="Arial"/>
          <w:sz w:val="20"/>
          <w:szCs w:val="20"/>
          <w:lang w:val="es-ES"/>
        </w:rPr>
        <w:t xml:space="preserve">) </w:t>
      </w:r>
      <w:r w:rsidR="0062601F" w:rsidRPr="000D0441">
        <w:rPr>
          <w:rFonts w:ascii="GHEA Grapalat" w:hAnsi="GHEA Grapalat"/>
          <w:b/>
          <w:lang w:val="af-ZA"/>
        </w:rPr>
        <w:t>ՖԻ-Գ</w:t>
      </w:r>
      <w:r w:rsidR="0062601F">
        <w:rPr>
          <w:rFonts w:ascii="GHEA Grapalat" w:hAnsi="GHEA Grapalat"/>
          <w:b/>
          <w:lang w:val="af-ZA"/>
        </w:rPr>
        <w:t>Հ</w:t>
      </w:r>
      <w:r w:rsidR="0062601F" w:rsidRPr="000D0441">
        <w:rPr>
          <w:rFonts w:ascii="GHEA Grapalat" w:hAnsi="GHEA Grapalat"/>
          <w:b/>
          <w:lang w:val="af-ZA"/>
        </w:rPr>
        <w:t>ԱՊՁԲ-2</w:t>
      </w:r>
      <w:r w:rsidR="0062601F" w:rsidRPr="000309D5">
        <w:rPr>
          <w:rFonts w:ascii="GHEA Grapalat" w:hAnsi="GHEA Grapalat"/>
          <w:b/>
          <w:lang w:val="af-ZA"/>
        </w:rPr>
        <w:t>4</w:t>
      </w:r>
      <w:r w:rsidR="0062601F" w:rsidRPr="000D0441">
        <w:rPr>
          <w:rFonts w:ascii="GHEA Grapalat" w:hAnsi="GHEA Grapalat"/>
          <w:b/>
          <w:lang w:val="af-ZA"/>
        </w:rPr>
        <w:t>/</w:t>
      </w:r>
      <w:r w:rsidR="0062601F">
        <w:rPr>
          <w:rFonts w:ascii="GHEA Grapalat" w:hAnsi="GHEA Grapalat"/>
          <w:b/>
          <w:lang w:val="af-ZA"/>
        </w:rPr>
        <w:t>0</w:t>
      </w:r>
      <w:r w:rsidR="0062601F" w:rsidRPr="0062601F">
        <w:rPr>
          <w:rFonts w:ascii="GHEA Grapalat" w:hAnsi="GHEA Grapalat"/>
          <w:b/>
          <w:lang w:val="hy-AM"/>
        </w:rPr>
        <w:t>3</w:t>
      </w:r>
      <w:r w:rsidRPr="00AE74A0">
        <w:rPr>
          <w:rFonts w:ascii="GHEA Grapalat" w:hAnsi="GHEA Grapalat" w:cs="Sylfaen"/>
          <w:sz w:val="22"/>
          <w:szCs w:val="22"/>
          <w:lang w:val="hy-AM"/>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Pr>
          <w:rFonts w:ascii="GHEA Grapalat" w:hAnsi="GHEA Grapalat" w:cs="Arial"/>
          <w:sz w:val="20"/>
          <w:szCs w:val="20"/>
          <w:lang w:val="es-ES"/>
        </w:rPr>
        <w:t>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մասնակցելու</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շրջանակում</w:t>
      </w:r>
      <w:proofErr w:type="spellEnd"/>
      <w:r w:rsidRPr="00AE74A0">
        <w:rPr>
          <w:rFonts w:ascii="GHEA Grapalat" w:hAnsi="GHEA Grapalat" w:cs="Arial"/>
          <w:sz w:val="20"/>
          <w:szCs w:val="20"/>
          <w:lang w:val="es-ES"/>
        </w:rPr>
        <w:t>`</w:t>
      </w:r>
      <w:r w:rsidRPr="00A71D81">
        <w:rPr>
          <w:rFonts w:ascii="GHEA Grapalat" w:hAnsi="GHEA Grapalat" w:cs="Sylfaen"/>
          <w:sz w:val="22"/>
          <w:szCs w:val="22"/>
          <w:lang w:val="es-ES"/>
        </w:rPr>
        <w:t xml:space="preserve">  </w:t>
      </w:r>
    </w:p>
    <w:p w14:paraId="6790CCC5" w14:textId="77777777" w:rsidR="00A472CE" w:rsidRPr="00A71D81" w:rsidRDefault="00A472CE" w:rsidP="00A472C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w:t>
      </w:r>
      <w:proofErr w:type="gramStart"/>
      <w:r>
        <w:rPr>
          <w:rFonts w:ascii="GHEA Grapalat" w:hAnsi="GHEA Grapalat" w:cs="Arial"/>
          <w:sz w:val="20"/>
          <w:szCs w:val="20"/>
          <w:lang w:val="hy-AM"/>
        </w:rPr>
        <w:t xml:space="preserve">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390C9E79" w14:textId="77777777" w:rsidR="00A472CE" w:rsidRPr="00A71D81" w:rsidRDefault="00A472CE" w:rsidP="00A472C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342859EE" w14:textId="77777777" w:rsidR="00A472CE" w:rsidRPr="00A71D81" w:rsidRDefault="00A472CE" w:rsidP="00A472C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B0ECE5D" w14:textId="77777777" w:rsidR="00A472CE" w:rsidRPr="00A71D81" w:rsidRDefault="00A472CE" w:rsidP="00A472C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20F8386" w14:textId="77777777" w:rsidR="00A472CE" w:rsidRPr="00A71D81" w:rsidRDefault="00A472CE" w:rsidP="00A472C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38359F4B" w14:textId="77777777" w:rsidR="00A472CE" w:rsidRPr="00A71D81" w:rsidRDefault="00A472CE" w:rsidP="00A472C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7C2CE47F" w14:textId="77777777" w:rsidR="00A472CE" w:rsidRPr="00A71D81" w:rsidRDefault="00A472CE" w:rsidP="00A472C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146DDB0" w14:textId="77777777" w:rsidR="00A472CE" w:rsidRPr="00A71D81" w:rsidRDefault="00A472CE" w:rsidP="00A472C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6B38505" w14:textId="77777777" w:rsidR="00A472CE" w:rsidRDefault="00A472CE" w:rsidP="00A472CE">
      <w:pPr>
        <w:ind w:left="720"/>
        <w:jc w:val="both"/>
        <w:rPr>
          <w:rFonts w:ascii="GHEA Grapalat" w:hAnsi="GHEA Grapalat" w:cs="Arial"/>
          <w:sz w:val="20"/>
          <w:szCs w:val="20"/>
          <w:lang w:val="es-ES"/>
        </w:rPr>
      </w:pPr>
    </w:p>
    <w:p w14:paraId="60031A15" w14:textId="77777777" w:rsidR="00A472CE" w:rsidRPr="00A71D81" w:rsidRDefault="00A472CE" w:rsidP="00A472CE">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Pr="00A71D81">
        <w:rPr>
          <w:rFonts w:ascii="GHEA Grapalat" w:hAnsi="GHEA Grapalat" w:cs="Arial"/>
          <w:sz w:val="20"/>
          <w:szCs w:val="20"/>
          <w:lang w:val="es-ES"/>
        </w:rPr>
        <w:t>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720C8ED6" w14:textId="77777777" w:rsidR="00A472CE" w:rsidRPr="00A71D81" w:rsidRDefault="00A472CE" w:rsidP="00A472CE">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66D0A791" w14:textId="77777777" w:rsidR="00A472CE" w:rsidRPr="005F1C06" w:rsidRDefault="00A472CE" w:rsidP="00A472CE">
      <w:pPr>
        <w:jc w:val="both"/>
        <w:rPr>
          <w:rFonts w:ascii="GHEA Grapalat" w:hAnsi="GHEA Grapalat"/>
          <w:sz w:val="22"/>
          <w:szCs w:val="22"/>
          <w:lang w:val="hy-AM"/>
        </w:rPr>
      </w:pPr>
    </w:p>
    <w:p w14:paraId="6DB96161" w14:textId="77777777" w:rsidR="00A472CE" w:rsidRPr="00A71D81" w:rsidRDefault="00A472CE" w:rsidP="00A472CE">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7BD9C22B" w14:textId="77777777" w:rsidR="00A472CE" w:rsidRPr="00A71D81" w:rsidRDefault="00A472CE" w:rsidP="00A472CE">
      <w:pPr>
        <w:jc w:val="right"/>
        <w:rPr>
          <w:rFonts w:ascii="GHEA Grapalat" w:hAnsi="GHEA Grapalat"/>
          <w:sz w:val="10"/>
          <w:szCs w:val="10"/>
          <w:lang w:val="es-ES"/>
        </w:rPr>
      </w:pPr>
    </w:p>
    <w:p w14:paraId="6BFAD63E" w14:textId="77777777" w:rsidR="00A472CE" w:rsidRPr="00A71D81" w:rsidRDefault="00A472CE" w:rsidP="00A472CE">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10F9F4A6" w14:textId="77777777" w:rsidR="00A472CE" w:rsidRPr="00A71D81" w:rsidRDefault="00A472CE" w:rsidP="00A472CE">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2B3BFA" w14:textId="77777777" w:rsidR="00A472CE" w:rsidRPr="003B269F" w:rsidRDefault="00A472CE" w:rsidP="00A472CE">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հավելված</w:t>
      </w:r>
      <w:proofErr w:type="spellEnd"/>
      <w:r w:rsidRPr="00A71D81">
        <w:rPr>
          <w:rFonts w:ascii="GHEA Grapalat" w:hAnsi="GHEA Grapalat"/>
          <w:sz w:val="20"/>
          <w:lang w:val="es-ES"/>
        </w:rPr>
        <w:t xml:space="preserve"> 1.1-ի: </w:t>
      </w:r>
    </w:p>
    <w:p w14:paraId="75A8BE15" w14:textId="77777777" w:rsidR="00A472CE" w:rsidRPr="00A71D81" w:rsidRDefault="00A472CE" w:rsidP="00A472CE">
      <w:pPr>
        <w:ind w:firstLine="708"/>
        <w:jc w:val="both"/>
        <w:rPr>
          <w:rFonts w:ascii="GHEA Grapalat" w:hAnsi="GHEA Grapalat"/>
          <w:sz w:val="20"/>
          <w:lang w:val="es-ES"/>
        </w:rPr>
      </w:pPr>
    </w:p>
    <w:p w14:paraId="65912AC8" w14:textId="77777777" w:rsidR="00A472CE" w:rsidRPr="00A71D81" w:rsidRDefault="00A472CE" w:rsidP="00A472CE">
      <w:pPr>
        <w:ind w:firstLine="708"/>
        <w:jc w:val="both"/>
        <w:rPr>
          <w:rFonts w:ascii="GHEA Grapalat" w:hAnsi="GHEA Grapalat"/>
          <w:sz w:val="20"/>
          <w:lang w:val="es-ES"/>
        </w:rPr>
      </w:pPr>
    </w:p>
    <w:p w14:paraId="0D231DF1" w14:textId="77777777" w:rsidR="00A472CE" w:rsidRPr="00A71D81" w:rsidRDefault="00A472CE" w:rsidP="00A472CE">
      <w:pPr>
        <w:jc w:val="both"/>
        <w:rPr>
          <w:rFonts w:ascii="GHEA Grapalat" w:hAnsi="GHEA Grapalat"/>
          <w:sz w:val="20"/>
          <w:lang w:val="es-ES"/>
        </w:rPr>
      </w:pPr>
    </w:p>
    <w:p w14:paraId="17404D84" w14:textId="77777777" w:rsidR="00A472CE" w:rsidRPr="00A71D81" w:rsidRDefault="00A472CE" w:rsidP="00A472CE">
      <w:pPr>
        <w:jc w:val="both"/>
        <w:rPr>
          <w:rFonts w:ascii="GHEA Grapalat" w:hAnsi="GHEA Grapalat"/>
          <w:sz w:val="20"/>
          <w:lang w:val="es-ES"/>
        </w:rPr>
      </w:pPr>
    </w:p>
    <w:p w14:paraId="18EA85D1" w14:textId="77777777" w:rsidR="00A472CE" w:rsidRPr="00A71D81" w:rsidRDefault="00A472CE" w:rsidP="00A472CE">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781C53A0" w14:textId="77777777" w:rsidR="00A472CE" w:rsidRPr="00A71D81" w:rsidRDefault="00A472CE" w:rsidP="00A472CE">
      <w:pPr>
        <w:jc w:val="both"/>
        <w:rPr>
          <w:rFonts w:ascii="GHEA Grapalat" w:hAnsi="GHEA Grapalat" w:cs="Arial"/>
          <w:sz w:val="20"/>
          <w:vertAlign w:val="superscript"/>
          <w:lang w:val="es-ES"/>
        </w:rPr>
      </w:pPr>
    </w:p>
    <w:p w14:paraId="71C123DF" w14:textId="77777777" w:rsidR="00A472CE" w:rsidRPr="006D2576" w:rsidRDefault="00A472CE" w:rsidP="00A472CE">
      <w:pPr>
        <w:jc w:val="both"/>
        <w:rPr>
          <w:rFonts w:ascii="GHEA Grapalat" w:hAnsi="GHEA Grapalat"/>
          <w:sz w:val="20"/>
          <w:lang w:val="hy-AM"/>
        </w:rPr>
      </w:pPr>
      <w:r w:rsidRPr="00A71D81">
        <w:rPr>
          <w:rFonts w:ascii="GHEA Grapalat" w:hAnsi="GHEA Grapalat"/>
          <w:sz w:val="20"/>
          <w:lang w:val="hy-AM"/>
        </w:rPr>
        <w:t xml:space="preserve">    </w:t>
      </w:r>
    </w:p>
    <w:p w14:paraId="198A20DE" w14:textId="77777777" w:rsidR="00A472CE" w:rsidRPr="006D2576" w:rsidRDefault="00A472CE" w:rsidP="00A472CE">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631BAC0E" w14:textId="77777777" w:rsidR="00A472CE" w:rsidRPr="006D2576" w:rsidRDefault="00A472CE" w:rsidP="00A472CE">
      <w:pPr>
        <w:pStyle w:val="af2"/>
        <w:rPr>
          <w:rFonts w:ascii="GHEA Grapalat" w:hAnsi="GHEA Grapalat"/>
          <w:i/>
          <w:sz w:val="16"/>
          <w:szCs w:val="16"/>
          <w:lang w:val="hy-AM"/>
        </w:rPr>
      </w:pPr>
    </w:p>
    <w:p w14:paraId="37A472E6" w14:textId="77777777" w:rsidR="00A472CE" w:rsidRPr="006D2576" w:rsidRDefault="00A472CE" w:rsidP="00A472CE">
      <w:pPr>
        <w:pStyle w:val="af2"/>
        <w:rPr>
          <w:rFonts w:ascii="GHEA Grapalat" w:hAnsi="GHEA Grapalat"/>
          <w:i/>
          <w:sz w:val="16"/>
          <w:szCs w:val="16"/>
          <w:lang w:val="hy-AM"/>
        </w:rPr>
      </w:pPr>
    </w:p>
    <w:p w14:paraId="3AD8A4EA" w14:textId="77777777" w:rsidR="00A472CE" w:rsidRPr="006D2576" w:rsidRDefault="00A472CE" w:rsidP="00A472CE">
      <w:pPr>
        <w:pStyle w:val="af2"/>
        <w:rPr>
          <w:rFonts w:ascii="GHEA Grapalat" w:hAnsi="GHEA Grapalat"/>
          <w:i/>
          <w:sz w:val="16"/>
          <w:szCs w:val="16"/>
          <w:lang w:val="hy-AM"/>
        </w:rPr>
      </w:pPr>
    </w:p>
    <w:p w14:paraId="243B8A2A" w14:textId="77777777" w:rsidR="00A472CE" w:rsidRPr="006D2576" w:rsidRDefault="00A472CE" w:rsidP="00A472CE">
      <w:pPr>
        <w:pStyle w:val="af2"/>
        <w:rPr>
          <w:rFonts w:ascii="GHEA Grapalat" w:hAnsi="GHEA Grapalat"/>
          <w:i/>
          <w:sz w:val="16"/>
          <w:szCs w:val="16"/>
          <w:lang w:val="hy-AM"/>
        </w:rPr>
      </w:pPr>
    </w:p>
    <w:p w14:paraId="1B3028FA" w14:textId="77777777" w:rsidR="00A472CE" w:rsidRDefault="00A472CE" w:rsidP="00A472CE">
      <w:pPr>
        <w:pStyle w:val="af2"/>
        <w:rPr>
          <w:rFonts w:ascii="GHEA Grapalat" w:hAnsi="GHEA Grapalat"/>
          <w:i/>
          <w:sz w:val="16"/>
          <w:szCs w:val="16"/>
          <w:lang w:val="hy-AM"/>
        </w:rPr>
      </w:pPr>
    </w:p>
    <w:p w14:paraId="21A0CFBF" w14:textId="77777777" w:rsidR="00A472CE" w:rsidRDefault="00A472CE" w:rsidP="00A472CE">
      <w:pPr>
        <w:pStyle w:val="af2"/>
        <w:rPr>
          <w:rFonts w:ascii="GHEA Grapalat" w:hAnsi="GHEA Grapalat"/>
          <w:i/>
          <w:sz w:val="16"/>
          <w:szCs w:val="16"/>
          <w:lang w:val="hy-AM"/>
        </w:rPr>
      </w:pPr>
    </w:p>
    <w:p w14:paraId="314E8C75" w14:textId="77777777" w:rsidR="00A472CE" w:rsidRDefault="00A472CE" w:rsidP="00A472CE">
      <w:pPr>
        <w:pStyle w:val="af2"/>
        <w:rPr>
          <w:rFonts w:ascii="GHEA Grapalat" w:hAnsi="GHEA Grapalat"/>
          <w:i/>
          <w:sz w:val="16"/>
          <w:szCs w:val="16"/>
          <w:lang w:val="hy-AM"/>
        </w:rPr>
      </w:pPr>
    </w:p>
    <w:p w14:paraId="2D6F3594" w14:textId="77777777" w:rsidR="00A472CE" w:rsidRPr="00523B4A" w:rsidRDefault="00A472CE" w:rsidP="00A472CE">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1E6736C6" w14:textId="77777777" w:rsidR="00A472CE" w:rsidRPr="006F2A6C" w:rsidRDefault="00A472CE" w:rsidP="00A472CE">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ռեզիդենտ</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հանդիասցող</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մասնակիցը</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դիմում</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հայտարարությունը</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լրացնելիս</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նշում</w:t>
      </w:r>
      <w:proofErr w:type="spellEnd"/>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գրանցման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ստորաբաժանումների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հիմնարկների</w:t>
      </w:r>
      <w:proofErr w:type="spellEnd"/>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անհատ</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ձեռնարկատերերի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հաշվառման</w:t>
      </w:r>
      <w:proofErr w:type="spellEnd"/>
      <w:r w:rsidRPr="002B6991">
        <w:rPr>
          <w:rFonts w:ascii="Calibri" w:hAnsi="Calibri" w:cs="Calibri"/>
          <w:i/>
          <w:sz w:val="16"/>
          <w:szCs w:val="16"/>
          <w:lang w:val="af-ZA"/>
        </w:rPr>
        <w:t> </w:t>
      </w:r>
      <w:proofErr w:type="spellStart"/>
      <w:r w:rsidRPr="006F2A6C">
        <w:rPr>
          <w:rFonts w:ascii="GHEA Grapalat" w:hAnsi="GHEA Grapalat" w:cs="GHEA Grapalat"/>
          <w:i/>
          <w:sz w:val="16"/>
          <w:szCs w:val="16"/>
          <w:lang w:val="en-US"/>
        </w:rPr>
        <w:t>մասին</w:t>
      </w:r>
      <w:proofErr w:type="spellEnd"/>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օրենքի</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համաձայն</w:t>
      </w:r>
      <w:proofErr w:type="spellEnd"/>
      <w:r w:rsidRPr="006F2A6C">
        <w:rPr>
          <w:rFonts w:ascii="GHEA Grapalat" w:hAnsi="GHEA Grapalat" w:cs="GHEA Grapalat"/>
          <w:i/>
          <w:sz w:val="16"/>
          <w:szCs w:val="16"/>
          <w:lang w:val="en-US"/>
        </w:rPr>
        <w:t>՝</w:t>
      </w:r>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ռեգիստրի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գործակալությունում</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գրանցած</w:t>
      </w:r>
      <w:proofErr w:type="spellEnd"/>
      <w:r w:rsidRPr="006F2A6C">
        <w:rPr>
          <w:rFonts w:ascii="GHEA Grapalat" w:hAnsi="GHEA Grapalat" w:cs="GHEA Grapalat"/>
          <w:i/>
          <w:sz w:val="16"/>
          <w:szCs w:val="16"/>
          <w:lang w:val="en-US"/>
        </w:rPr>
        <w:t>՝</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շահառուների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վերաբերյալ</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տեղեկություններ</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պարունակող</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կայքէջի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հղումը</w:t>
      </w:r>
      <w:proofErr w:type="spellEnd"/>
      <w:r w:rsidRPr="006F2A6C">
        <w:rPr>
          <w:rFonts w:ascii="GHEA Grapalat" w:hAnsi="GHEA Grapalat"/>
          <w:i/>
          <w:sz w:val="16"/>
          <w:szCs w:val="16"/>
          <w:lang w:val="en-US"/>
        </w:rPr>
        <w:t>՝</w:t>
      </w:r>
      <w:r w:rsidRPr="002B6991">
        <w:rPr>
          <w:rFonts w:ascii="GHEA Grapalat" w:hAnsi="GHEA Grapalat"/>
          <w:i/>
          <w:sz w:val="16"/>
          <w:szCs w:val="16"/>
          <w:lang w:val="af-ZA"/>
        </w:rPr>
        <w:t xml:space="preserve"> </w:t>
      </w:r>
    </w:p>
    <w:p w14:paraId="78AD12C2" w14:textId="77777777" w:rsidR="00A472CE" w:rsidRPr="002B6991" w:rsidRDefault="00A472CE" w:rsidP="00A472CE">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MS Mincho" w:eastAsia="MS Mincho" w:hAnsi="MS Mincho" w:cs="MS Mincho" w:hint="eastAsia"/>
          <w:i/>
          <w:sz w:val="16"/>
          <w:szCs w:val="16"/>
          <w:lang w:val="hy-AM" w:eastAsia="ru-RU"/>
        </w:rPr>
        <w:t>․</w:t>
      </w:r>
      <w:r w:rsidRPr="002B6991">
        <w:rPr>
          <w:rFonts w:ascii="GHEA Grapalat" w:hAnsi="GHEA Grapalat"/>
          <w:i/>
          <w:sz w:val="16"/>
          <w:szCs w:val="16"/>
          <w:lang w:val="hy-AM" w:eastAsia="ru-RU"/>
        </w:rPr>
        <w:t>2-ի&gt;&gt; բառերով,</w:t>
      </w:r>
    </w:p>
    <w:p w14:paraId="22B58B99" w14:textId="77777777" w:rsidR="00A472CE" w:rsidRPr="002B6991" w:rsidRDefault="00A472CE" w:rsidP="00A472CE">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29B92E72" w:rsidR="00CE3A99" w:rsidRPr="00A71D81" w:rsidRDefault="00A472CE" w:rsidP="00A472CE">
      <w:pPr>
        <w:pStyle w:val="norm"/>
        <w:spacing w:line="240" w:lineRule="auto"/>
        <w:ind w:firstLine="284"/>
        <w:jc w:val="right"/>
        <w:rPr>
          <w:rFonts w:ascii="GHEA Grapalat" w:hAnsi="GHEA Grapalat" w:cs="Sylfaen"/>
          <w:b/>
          <w:lang w:val="hy-AM"/>
        </w:rPr>
      </w:pPr>
      <w:r w:rsidRPr="00A71D81">
        <w:rPr>
          <w:rFonts w:ascii="GHEA Grapalat" w:hAnsi="GHEA Grapalat" w:cs="Sylfaen"/>
          <w:b/>
          <w:lang w:val="hy-AM"/>
        </w:rPr>
        <w:br w:type="page"/>
      </w:r>
      <w:r w:rsidR="00CE3A99"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D46FB41" w:rsidR="000B1088" w:rsidRPr="00A71D81" w:rsidRDefault="0062601F" w:rsidP="000B1088">
      <w:pPr>
        <w:pStyle w:val="31"/>
        <w:spacing w:line="240" w:lineRule="auto"/>
        <w:jc w:val="right"/>
        <w:rPr>
          <w:rFonts w:ascii="GHEA Grapalat" w:hAnsi="GHEA Grapalat" w:cs="Arial"/>
          <w:b/>
          <w:lang w:val="hy-AM"/>
        </w:rPr>
      </w:pPr>
      <w:r w:rsidRPr="000D0441">
        <w:rPr>
          <w:rFonts w:ascii="GHEA Grapalat" w:hAnsi="GHEA Grapalat"/>
          <w:b/>
          <w:lang w:val="af-ZA"/>
        </w:rPr>
        <w:t>ՖԻ-Գ</w:t>
      </w:r>
      <w:r>
        <w:rPr>
          <w:rFonts w:ascii="GHEA Grapalat" w:hAnsi="GHEA Grapalat"/>
          <w:b/>
          <w:lang w:val="af-ZA"/>
        </w:rPr>
        <w:t>Հ</w:t>
      </w:r>
      <w:r w:rsidRPr="000D0441">
        <w:rPr>
          <w:rFonts w:ascii="GHEA Grapalat" w:hAnsi="GHEA Grapalat"/>
          <w:b/>
          <w:lang w:val="af-ZA"/>
        </w:rPr>
        <w:t>ԱՊՁԲ-2</w:t>
      </w:r>
      <w:r w:rsidRPr="000309D5">
        <w:rPr>
          <w:rFonts w:ascii="GHEA Grapalat" w:hAnsi="GHEA Grapalat"/>
          <w:b/>
          <w:lang w:val="af-ZA"/>
        </w:rPr>
        <w:t>4</w:t>
      </w:r>
      <w:r w:rsidRPr="000D0441">
        <w:rPr>
          <w:rFonts w:ascii="GHEA Grapalat" w:hAnsi="GHEA Grapalat"/>
          <w:b/>
          <w:lang w:val="af-ZA"/>
        </w:rPr>
        <w:t>/</w:t>
      </w:r>
      <w:r>
        <w:rPr>
          <w:rFonts w:ascii="GHEA Grapalat" w:hAnsi="GHEA Grapalat"/>
          <w:b/>
          <w:lang w:val="af-ZA"/>
        </w:rPr>
        <w:t>0</w:t>
      </w:r>
      <w:r w:rsidRPr="004430EC">
        <w:rPr>
          <w:rFonts w:ascii="GHEA Grapalat" w:hAnsi="GHEA Grapalat"/>
          <w:b/>
          <w:lang w:val="hy-AM"/>
        </w:rPr>
        <w:t>3</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0B1088" w:rsidRPr="00A71D81">
        <w:rPr>
          <w:rFonts w:ascii="GHEA Grapalat" w:hAnsi="GHEA Grapalat" w:cs="Sylfaen"/>
          <w:b/>
          <w:lang w:val="hy-AM"/>
        </w:rPr>
        <w:t>ծածկագրով</w:t>
      </w:r>
    </w:p>
    <w:p w14:paraId="309187BF" w14:textId="0B32BDD4" w:rsidR="000B1088" w:rsidRPr="00A71D81" w:rsidRDefault="00BD1EEA" w:rsidP="000B1088">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8D21EC4"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62601F" w:rsidRPr="000D0441">
        <w:rPr>
          <w:rFonts w:ascii="GHEA Grapalat" w:hAnsi="GHEA Grapalat"/>
          <w:b/>
          <w:lang w:val="af-ZA"/>
        </w:rPr>
        <w:t>ՖԻ-Գ</w:t>
      </w:r>
      <w:r w:rsidR="0062601F">
        <w:rPr>
          <w:rFonts w:ascii="GHEA Grapalat" w:hAnsi="GHEA Grapalat"/>
          <w:b/>
          <w:lang w:val="af-ZA"/>
        </w:rPr>
        <w:t>Հ</w:t>
      </w:r>
      <w:r w:rsidR="0062601F" w:rsidRPr="000D0441">
        <w:rPr>
          <w:rFonts w:ascii="GHEA Grapalat" w:hAnsi="GHEA Grapalat"/>
          <w:b/>
          <w:lang w:val="af-ZA"/>
        </w:rPr>
        <w:t>ԱՊՁԲ-2</w:t>
      </w:r>
      <w:r w:rsidR="0062601F" w:rsidRPr="000309D5">
        <w:rPr>
          <w:rFonts w:ascii="GHEA Grapalat" w:hAnsi="GHEA Grapalat"/>
          <w:b/>
          <w:lang w:val="af-ZA"/>
        </w:rPr>
        <w:t>4</w:t>
      </w:r>
      <w:r w:rsidR="0062601F" w:rsidRPr="000D0441">
        <w:rPr>
          <w:rFonts w:ascii="GHEA Grapalat" w:hAnsi="GHEA Grapalat"/>
          <w:b/>
          <w:lang w:val="af-ZA"/>
        </w:rPr>
        <w:t>/</w:t>
      </w:r>
      <w:r w:rsidR="0062601F">
        <w:rPr>
          <w:rFonts w:ascii="GHEA Grapalat" w:hAnsi="GHEA Grapalat"/>
          <w:b/>
          <w:lang w:val="af-ZA"/>
        </w:rPr>
        <w:t>0</w:t>
      </w:r>
      <w:r w:rsidR="0062601F" w:rsidRPr="0062601F">
        <w:rPr>
          <w:rFonts w:ascii="GHEA Grapalat" w:hAnsi="GHEA Grapalat"/>
          <w:b/>
          <w:lang w:val="es-ES"/>
        </w:rPr>
        <w:t>3</w:t>
      </w:r>
      <w:r w:rsidR="00DE2556" w:rsidRPr="00F66386">
        <w:rPr>
          <w:rFonts w:ascii="GHEA Grapalat" w:hAnsi="GHEA Grapalat" w:cs="Sylfaen"/>
          <w:i/>
          <w:sz w:val="20"/>
          <w:szCs w:val="20"/>
          <w:lang w:val="es-ES"/>
        </w:rPr>
        <w:t xml:space="preserve"> </w:t>
      </w:r>
      <w:r w:rsidR="00F66386" w:rsidRPr="00DE2556">
        <w:rPr>
          <w:rFonts w:ascii="GHEA Grapalat" w:hAnsi="GHEA Grapalat" w:cs="Sylfaen"/>
          <w:i/>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6E9237A"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BD1EEA" w:rsidRPr="00BD1EEA">
        <w:rPr>
          <w:rFonts w:ascii="GHEA Grapalat" w:hAnsi="GHEA Grapalat"/>
          <w:i/>
          <w:sz w:val="20"/>
          <w:szCs w:val="20"/>
          <w:lang w:val="af-ZA"/>
        </w:rPr>
        <w:t xml:space="preserve">գնանշման հարցման </w:t>
      </w:r>
      <w:proofErr w:type="gramStart"/>
      <w:r w:rsidR="00BD1EEA" w:rsidRPr="00BD1EEA">
        <w:rPr>
          <w:rFonts w:ascii="GHEA Grapalat" w:hAnsi="GHEA Grapalat"/>
          <w:i/>
          <w:sz w:val="20"/>
          <w:szCs w:val="20"/>
          <w:lang w:val="af-ZA"/>
        </w:rPr>
        <w:t>ընթացակարգի</w:t>
      </w:r>
      <w:r w:rsidR="00BD1EEA">
        <w:rPr>
          <w:rFonts w:ascii="GHEA Grapalat" w:hAnsi="GHEA Grapalat"/>
          <w:i/>
          <w:sz w:val="20"/>
          <w:szCs w:val="20"/>
          <w:lang w:val="af-ZA"/>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FE792F7" w:rsidR="00BF1194" w:rsidRPr="00A71D81" w:rsidRDefault="00193373" w:rsidP="00BF1194">
      <w:pPr>
        <w:pStyle w:val="31"/>
        <w:spacing w:line="240" w:lineRule="auto"/>
        <w:jc w:val="right"/>
        <w:rPr>
          <w:rFonts w:ascii="GHEA Grapalat" w:hAnsi="GHEA Grapalat" w:cs="Arial"/>
          <w:b/>
          <w:lang w:val="hy-AM"/>
        </w:rPr>
      </w:pPr>
      <w:r w:rsidRPr="000D0441">
        <w:rPr>
          <w:rFonts w:ascii="GHEA Grapalat" w:hAnsi="GHEA Grapalat"/>
          <w:b/>
          <w:lang w:val="af-ZA"/>
        </w:rPr>
        <w:t>ՖԻ-Գ</w:t>
      </w:r>
      <w:r>
        <w:rPr>
          <w:rFonts w:ascii="GHEA Grapalat" w:hAnsi="GHEA Grapalat"/>
          <w:b/>
          <w:lang w:val="af-ZA"/>
        </w:rPr>
        <w:t>Հ</w:t>
      </w:r>
      <w:r w:rsidRPr="000D0441">
        <w:rPr>
          <w:rFonts w:ascii="GHEA Grapalat" w:hAnsi="GHEA Grapalat"/>
          <w:b/>
          <w:lang w:val="af-ZA"/>
        </w:rPr>
        <w:t>ԱՊՁԲ-2</w:t>
      </w:r>
      <w:r w:rsidRPr="000309D5">
        <w:rPr>
          <w:rFonts w:ascii="GHEA Grapalat" w:hAnsi="GHEA Grapalat"/>
          <w:b/>
          <w:lang w:val="hy-AM"/>
        </w:rPr>
        <w:t>4</w:t>
      </w:r>
      <w:r w:rsidRPr="000D0441">
        <w:rPr>
          <w:rFonts w:ascii="GHEA Grapalat" w:hAnsi="GHEA Grapalat"/>
          <w:b/>
          <w:lang w:val="af-ZA"/>
        </w:rPr>
        <w:t>/</w:t>
      </w:r>
      <w:r>
        <w:rPr>
          <w:rFonts w:ascii="GHEA Grapalat" w:hAnsi="GHEA Grapalat"/>
          <w:b/>
          <w:i/>
          <w:lang w:val="af-ZA"/>
        </w:rPr>
        <w:t>0</w:t>
      </w:r>
      <w:r w:rsidR="0062601F" w:rsidRPr="004430EC">
        <w:rPr>
          <w:rFonts w:ascii="GHEA Grapalat" w:hAnsi="GHEA Grapalat"/>
          <w:b/>
          <w:i/>
          <w:lang w:val="hy-AM"/>
        </w:rPr>
        <w:t>3</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BF1194" w:rsidRPr="00A71D81">
        <w:rPr>
          <w:rFonts w:ascii="GHEA Grapalat" w:hAnsi="GHEA Grapalat" w:cs="Sylfaen"/>
          <w:b/>
          <w:lang w:val="hy-AM"/>
        </w:rPr>
        <w:t>ծածկագրով</w:t>
      </w:r>
    </w:p>
    <w:p w14:paraId="04FDDE3D" w14:textId="59FBDFF8" w:rsidR="00BF1194" w:rsidRPr="00A71D81" w:rsidRDefault="00BD1EEA" w:rsidP="00BF1194">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r w:rsidRPr="00A71D81">
              <w:rPr>
                <w:rFonts w:ascii="GHEA Grapalat" w:eastAsia="GHEA Grapalat" w:hAnsi="GHEA Grapalat" w:cs="GHEA Grapalat"/>
                <w:color w:val="000000"/>
              </w:rPr>
              <w:lastRenderedPageBreak/>
              <w:t>(</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«Փողերի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271F42EE" w:rsidR="00B2572B" w:rsidRPr="00A71D81" w:rsidRDefault="0062601F" w:rsidP="00EF3662">
      <w:pPr>
        <w:pStyle w:val="31"/>
        <w:spacing w:line="240" w:lineRule="auto"/>
        <w:jc w:val="right"/>
        <w:rPr>
          <w:rFonts w:ascii="GHEA Grapalat" w:hAnsi="GHEA Grapalat" w:cs="Arial"/>
          <w:b/>
          <w:lang w:val="hy-AM"/>
        </w:rPr>
      </w:pPr>
      <w:r w:rsidRPr="000D0441">
        <w:rPr>
          <w:rFonts w:ascii="GHEA Grapalat" w:hAnsi="GHEA Grapalat"/>
          <w:b/>
          <w:lang w:val="af-ZA"/>
        </w:rPr>
        <w:t>ՖԻ-Գ</w:t>
      </w:r>
      <w:r>
        <w:rPr>
          <w:rFonts w:ascii="GHEA Grapalat" w:hAnsi="GHEA Grapalat"/>
          <w:b/>
          <w:lang w:val="af-ZA"/>
        </w:rPr>
        <w:t>Հ</w:t>
      </w:r>
      <w:r w:rsidRPr="000D0441">
        <w:rPr>
          <w:rFonts w:ascii="GHEA Grapalat" w:hAnsi="GHEA Grapalat"/>
          <w:b/>
          <w:lang w:val="af-ZA"/>
        </w:rPr>
        <w:t>ԱՊՁԲ-2</w:t>
      </w:r>
      <w:r w:rsidRPr="000309D5">
        <w:rPr>
          <w:rFonts w:ascii="GHEA Grapalat" w:hAnsi="GHEA Grapalat"/>
          <w:b/>
          <w:lang w:val="hy-AM"/>
        </w:rPr>
        <w:t>4</w:t>
      </w:r>
      <w:r w:rsidRPr="000D0441">
        <w:rPr>
          <w:rFonts w:ascii="GHEA Grapalat" w:hAnsi="GHEA Grapalat"/>
          <w:b/>
          <w:lang w:val="af-ZA"/>
        </w:rPr>
        <w:t>/</w:t>
      </w:r>
      <w:r>
        <w:rPr>
          <w:rFonts w:ascii="GHEA Grapalat" w:hAnsi="GHEA Grapalat"/>
          <w:b/>
          <w:i/>
          <w:lang w:val="af-ZA"/>
        </w:rPr>
        <w:t>0</w:t>
      </w:r>
      <w:r w:rsidRPr="004430EC">
        <w:rPr>
          <w:rFonts w:ascii="GHEA Grapalat" w:hAnsi="GHEA Grapalat"/>
          <w:b/>
          <w:i/>
          <w:lang w:val="hy-AM"/>
        </w:rPr>
        <w:t>3</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B2572B" w:rsidRPr="00A71D81">
        <w:rPr>
          <w:rFonts w:ascii="GHEA Grapalat" w:hAnsi="GHEA Grapalat" w:cs="Sylfaen"/>
          <w:b/>
          <w:lang w:val="hy-AM"/>
        </w:rPr>
        <w:t>ծածկագրով</w:t>
      </w:r>
    </w:p>
    <w:p w14:paraId="7DB3B88D" w14:textId="0BF8FD1A" w:rsidR="00B2572B" w:rsidRPr="00A71D81" w:rsidRDefault="00BD1EEA" w:rsidP="00EF3662">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42E5457"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62601F" w:rsidRPr="000D0441">
        <w:rPr>
          <w:rFonts w:ascii="GHEA Grapalat" w:hAnsi="GHEA Grapalat"/>
          <w:b/>
          <w:lang w:val="af-ZA"/>
        </w:rPr>
        <w:t>ՖԻ-Գ</w:t>
      </w:r>
      <w:r w:rsidR="0062601F">
        <w:rPr>
          <w:rFonts w:ascii="GHEA Grapalat" w:hAnsi="GHEA Grapalat"/>
          <w:b/>
          <w:lang w:val="af-ZA"/>
        </w:rPr>
        <w:t>Հ</w:t>
      </w:r>
      <w:r w:rsidR="0062601F" w:rsidRPr="000D0441">
        <w:rPr>
          <w:rFonts w:ascii="GHEA Grapalat" w:hAnsi="GHEA Grapalat"/>
          <w:b/>
          <w:lang w:val="af-ZA"/>
        </w:rPr>
        <w:t>ԱՊՁԲ-2</w:t>
      </w:r>
      <w:r w:rsidR="0062601F" w:rsidRPr="000309D5">
        <w:rPr>
          <w:rFonts w:ascii="GHEA Grapalat" w:hAnsi="GHEA Grapalat"/>
          <w:b/>
          <w:lang w:val="hy-AM"/>
        </w:rPr>
        <w:t>4</w:t>
      </w:r>
      <w:r w:rsidR="0062601F" w:rsidRPr="000D0441">
        <w:rPr>
          <w:rFonts w:ascii="GHEA Grapalat" w:hAnsi="GHEA Grapalat"/>
          <w:b/>
          <w:lang w:val="af-ZA"/>
        </w:rPr>
        <w:t>/</w:t>
      </w:r>
      <w:r w:rsidR="0062601F">
        <w:rPr>
          <w:rFonts w:ascii="GHEA Grapalat" w:hAnsi="GHEA Grapalat"/>
          <w:b/>
          <w:i/>
          <w:lang w:val="af-ZA"/>
        </w:rPr>
        <w:t>0</w:t>
      </w:r>
      <w:r w:rsidR="0062601F" w:rsidRPr="0062601F">
        <w:rPr>
          <w:rFonts w:ascii="GHEA Grapalat" w:hAnsi="GHEA Grapalat"/>
          <w:b/>
          <w:i/>
          <w:lang w:val="hy-AM"/>
        </w:rPr>
        <w:t>3</w:t>
      </w:r>
      <w:r w:rsidR="009D7947" w:rsidRPr="00A71D81">
        <w:rPr>
          <w:rFonts w:ascii="GHEA Grapalat" w:hAnsi="GHEA Grapalat" w:cs="Sylfaen"/>
          <w:i/>
          <w:sz w:val="20"/>
          <w:szCs w:val="20"/>
          <w:lang w:val="af-ZA"/>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BD1EEA" w:rsidRPr="00BD1EEA">
        <w:rPr>
          <w:rFonts w:ascii="GHEA Grapalat" w:hAnsi="GHEA Grapalat"/>
          <w:i/>
          <w:sz w:val="20"/>
          <w:szCs w:val="20"/>
          <w:lang w:val="af-ZA"/>
        </w:rPr>
        <w:t>գնանշման հարցման ընթացակարգի</w:t>
      </w:r>
      <w:r w:rsidR="00BD1EEA"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7032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7032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17032E"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17032E"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7"/>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67A379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73D8E4B" w:rsidR="007862B1" w:rsidRPr="00A71D81" w:rsidRDefault="0062601F" w:rsidP="007862B1">
      <w:pPr>
        <w:pStyle w:val="31"/>
        <w:spacing w:line="240" w:lineRule="auto"/>
        <w:jc w:val="right"/>
        <w:rPr>
          <w:rFonts w:ascii="GHEA Grapalat" w:hAnsi="GHEA Grapalat" w:cs="Arial"/>
          <w:b/>
          <w:lang w:val="hy-AM"/>
        </w:rPr>
      </w:pPr>
      <w:r w:rsidRPr="000D0441">
        <w:rPr>
          <w:rFonts w:ascii="GHEA Grapalat" w:hAnsi="GHEA Grapalat"/>
          <w:b/>
          <w:lang w:val="af-ZA"/>
        </w:rPr>
        <w:t>ՖԻ-Գ</w:t>
      </w:r>
      <w:r>
        <w:rPr>
          <w:rFonts w:ascii="GHEA Grapalat" w:hAnsi="GHEA Grapalat"/>
          <w:b/>
          <w:lang w:val="af-ZA"/>
        </w:rPr>
        <w:t>Հ</w:t>
      </w:r>
      <w:r w:rsidRPr="000D0441">
        <w:rPr>
          <w:rFonts w:ascii="GHEA Grapalat" w:hAnsi="GHEA Grapalat"/>
          <w:b/>
          <w:lang w:val="af-ZA"/>
        </w:rPr>
        <w:t>ԱՊՁԲ-2</w:t>
      </w:r>
      <w:r w:rsidRPr="000309D5">
        <w:rPr>
          <w:rFonts w:ascii="GHEA Grapalat" w:hAnsi="GHEA Grapalat"/>
          <w:b/>
          <w:lang w:val="hy-AM"/>
        </w:rPr>
        <w:t>4</w:t>
      </w:r>
      <w:r w:rsidRPr="000D0441">
        <w:rPr>
          <w:rFonts w:ascii="GHEA Grapalat" w:hAnsi="GHEA Grapalat"/>
          <w:b/>
          <w:lang w:val="af-ZA"/>
        </w:rPr>
        <w:t>/</w:t>
      </w:r>
      <w:r>
        <w:rPr>
          <w:rFonts w:ascii="GHEA Grapalat" w:hAnsi="GHEA Grapalat"/>
          <w:b/>
          <w:i/>
          <w:lang w:val="af-ZA"/>
        </w:rPr>
        <w:t>0</w:t>
      </w:r>
      <w:r w:rsidRPr="004430EC">
        <w:rPr>
          <w:rFonts w:ascii="GHEA Grapalat" w:hAnsi="GHEA Grapalat"/>
          <w:b/>
          <w:i/>
          <w:lang w:val="hy-AM"/>
        </w:rPr>
        <w:t>3</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7862B1" w:rsidRPr="00A71D81">
        <w:rPr>
          <w:rFonts w:ascii="GHEA Grapalat" w:hAnsi="GHEA Grapalat" w:cs="Sylfaen"/>
          <w:b/>
          <w:lang w:val="hy-AM"/>
        </w:rPr>
        <w:t>ծածկագրով</w:t>
      </w:r>
    </w:p>
    <w:p w14:paraId="2896D925" w14:textId="1AA80C0B" w:rsidR="007862B1" w:rsidRPr="00A71D81" w:rsidRDefault="00BD1EEA" w:rsidP="007862B1">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66386" w:rsidRDefault="000149F3" w:rsidP="000149F3">
      <w:pPr>
        <w:ind w:firstLine="360"/>
        <w:jc w:val="both"/>
        <w:rPr>
          <w:rFonts w:ascii="GHEA Grapalat" w:hAnsi="GHEA Grapalat" w:cs="GHEA Grapalat"/>
          <w:color w:val="000000"/>
          <w:sz w:val="20"/>
          <w:szCs w:val="20"/>
          <w:lang w:val="hy-AM"/>
        </w:rPr>
      </w:pPr>
      <w:r w:rsidRPr="00F66386">
        <w:rPr>
          <w:rFonts w:ascii="GHEA Grapalat" w:hAnsi="GHEA Grapalat" w:cs="GHEA Grapalat"/>
          <w:color w:val="000000"/>
          <w:sz w:val="20"/>
          <w:szCs w:val="20"/>
          <w:lang w:val="hy-AM"/>
        </w:rPr>
        <w:t xml:space="preserve">1.3 </w:t>
      </w:r>
      <w:r w:rsidR="007862B1" w:rsidRPr="00F66386">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F66386">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F66386">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66386">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66386" w:rsidRDefault="000149F3" w:rsidP="000149F3">
      <w:pPr>
        <w:ind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1.4</w:t>
      </w:r>
      <w:r w:rsidR="007862B1" w:rsidRPr="00F66386">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F66386">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F66386">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F66386">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F66386">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F66386">
        <w:rPr>
          <w:rFonts w:ascii="GHEA Grapalat" w:hAnsi="GHEA Grapalat" w:cs="GHEA Grapalat"/>
          <w:sz w:val="20"/>
          <w:szCs w:val="20"/>
          <w:lang w:val="hy-AM"/>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66386"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F66386">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F66386">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F66386">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F66386">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66386" w:rsidRDefault="000149F3" w:rsidP="000149F3">
      <w:pPr>
        <w:ind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F66386">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F66386">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F66386" w:rsidRDefault="000149F3" w:rsidP="000149F3">
      <w:pPr>
        <w:ind w:firstLine="360"/>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1.8 </w:t>
      </w:r>
      <w:r w:rsidR="007862B1" w:rsidRPr="00F66386">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F66386">
        <w:rPr>
          <w:rFonts w:ascii="GHEA Grapalat" w:hAnsi="GHEA Grapalat" w:cs="GHEA Grapalat"/>
          <w:sz w:val="20"/>
          <w:szCs w:val="20"/>
          <w:lang w:val="hy-AM"/>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66386">
        <w:rPr>
          <w:rFonts w:ascii="GHEA Grapalat" w:hAnsi="GHEA Grapalat" w:cs="GHEA Grapalat"/>
          <w:sz w:val="20"/>
          <w:szCs w:val="20"/>
          <w:lang w:val="hy-AM"/>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9337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29798797" w:rsidR="00193373" w:rsidRPr="00193373" w:rsidRDefault="00193373" w:rsidP="00193373">
            <w:pPr>
              <w:rPr>
                <w:rFonts w:ascii="GHEA Grapalat" w:hAnsi="GHEA Grapalat" w:cs="Arial"/>
                <w:sz w:val="20"/>
                <w:szCs w:val="20"/>
                <w:highlight w:val="yellow"/>
              </w:rPr>
            </w:pPr>
            <w:r w:rsidRPr="00712340">
              <w:rPr>
                <w:rFonts w:ascii="GHEA Grapalat" w:hAnsi="GHEA Grapalat" w:cs="Sylfaen"/>
                <w:sz w:val="20"/>
                <w:szCs w:val="20"/>
                <w:lang w:val="hy-AM"/>
              </w:rPr>
              <w:t>9</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w:t>
            </w:r>
            <w:proofErr w:type="spellEnd"/>
            <w:r w:rsidRPr="00712340">
              <w:rPr>
                <w:rFonts w:ascii="GHEA Grapalat" w:hAnsi="GHEA Grapalat" w:cs="Sylfaen"/>
                <w:sz w:val="20"/>
                <w:szCs w:val="20"/>
                <w:lang w:val="hy-AM"/>
              </w:rPr>
              <w:t>ի  անվանումը</w:t>
            </w:r>
            <w:proofErr w:type="gramEnd"/>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Arial"/>
                <w:sz w:val="20"/>
                <w:szCs w:val="20"/>
              </w:rPr>
              <w:t>`</w:t>
            </w:r>
            <w:r w:rsidRPr="00EB4554">
              <w:rPr>
                <w:rFonts w:ascii="GHEA Grapalat" w:hAnsi="GHEA Grapalat" w:cs="Sylfaen"/>
                <w:b/>
                <w:sz w:val="20"/>
                <w:szCs w:val="20"/>
              </w:rPr>
              <w:t xml:space="preserve"> ՀՀ ԳԱԱ  Լ.Ա. </w:t>
            </w:r>
            <w:proofErr w:type="spellStart"/>
            <w:r w:rsidRPr="00EB4554">
              <w:rPr>
                <w:rFonts w:ascii="GHEA Grapalat" w:hAnsi="GHEA Grapalat" w:cs="Sylfaen"/>
                <w:b/>
                <w:sz w:val="20"/>
                <w:szCs w:val="20"/>
              </w:rPr>
              <w:t>Օրբելու</w:t>
            </w:r>
            <w:proofErr w:type="spellEnd"/>
            <w:r w:rsidRPr="00EB4554">
              <w:rPr>
                <w:rFonts w:ascii="GHEA Grapalat" w:hAnsi="GHEA Grapalat" w:cs="Sylfaen"/>
                <w:b/>
                <w:sz w:val="20"/>
                <w:szCs w:val="20"/>
              </w:rPr>
              <w:t xml:space="preserve"> </w:t>
            </w:r>
            <w:proofErr w:type="spellStart"/>
            <w:r w:rsidRPr="00EB4554">
              <w:rPr>
                <w:rFonts w:ascii="GHEA Grapalat" w:hAnsi="GHEA Grapalat" w:cs="Sylfaen"/>
                <w:b/>
                <w:sz w:val="20"/>
                <w:szCs w:val="20"/>
              </w:rPr>
              <w:t>անվան</w:t>
            </w:r>
            <w:proofErr w:type="spellEnd"/>
            <w:r w:rsidRPr="00EB4554">
              <w:rPr>
                <w:rFonts w:ascii="GHEA Grapalat" w:hAnsi="GHEA Grapalat" w:cs="Sylfaen"/>
                <w:b/>
                <w:sz w:val="20"/>
                <w:szCs w:val="20"/>
              </w:rPr>
              <w:t xml:space="preserve"> </w:t>
            </w:r>
            <w:proofErr w:type="spellStart"/>
            <w:r w:rsidRPr="00EB4554">
              <w:rPr>
                <w:rFonts w:ascii="GHEA Grapalat" w:hAnsi="GHEA Grapalat" w:cs="Sylfaen"/>
                <w:b/>
                <w:sz w:val="20"/>
                <w:szCs w:val="20"/>
              </w:rPr>
              <w:t>ֆիզիոլոգիայի</w:t>
            </w:r>
            <w:proofErr w:type="spellEnd"/>
            <w:r w:rsidRPr="00EB4554">
              <w:rPr>
                <w:rFonts w:ascii="GHEA Grapalat" w:hAnsi="GHEA Grapalat" w:cs="Sylfaen"/>
                <w:b/>
                <w:sz w:val="20"/>
                <w:szCs w:val="20"/>
              </w:rPr>
              <w:t xml:space="preserve"> </w:t>
            </w:r>
            <w:proofErr w:type="spellStart"/>
            <w:r w:rsidRPr="00EB4554">
              <w:rPr>
                <w:rFonts w:ascii="GHEA Grapalat" w:hAnsi="GHEA Grapalat" w:cs="Sylfaen"/>
                <w:b/>
                <w:sz w:val="20"/>
                <w:szCs w:val="20"/>
              </w:rPr>
              <w:t>ինստիտուտ</w:t>
            </w:r>
            <w:proofErr w:type="spellEnd"/>
            <w:r w:rsidRPr="00EB4554">
              <w:rPr>
                <w:rFonts w:ascii="GHEA Grapalat" w:hAnsi="GHEA Grapalat" w:cs="Sylfaen"/>
                <w:b/>
                <w:sz w:val="20"/>
                <w:szCs w:val="20"/>
              </w:rPr>
              <w:t xml:space="preserve"> ՊՈԱԿ</w:t>
            </w:r>
          </w:p>
        </w:tc>
      </w:tr>
      <w:tr w:rsidR="0019337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D1D30C2" w:rsidR="00193373" w:rsidRPr="00F22E0C" w:rsidRDefault="00193373" w:rsidP="00193373">
            <w:pPr>
              <w:rPr>
                <w:rFonts w:ascii="GHEA Grapalat" w:hAnsi="GHEA Grapalat" w:cs="Sylfaen"/>
                <w:sz w:val="20"/>
                <w:szCs w:val="20"/>
                <w:highlight w:val="yellow"/>
                <w:lang w:val="ru-RU"/>
              </w:rPr>
            </w:pPr>
            <w:r w:rsidRPr="00712340">
              <w:rPr>
                <w:rFonts w:ascii="GHEA Grapalat" w:hAnsi="GHEA Grapalat" w:cs="Sylfaen"/>
                <w:sz w:val="20"/>
                <w:szCs w:val="20"/>
                <w:lang w:val="ru-RU"/>
              </w:rPr>
              <w:t xml:space="preserve">10. </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 xml:space="preserve"> ՀԾՀ</w:t>
            </w:r>
            <w:proofErr w:type="gramEnd"/>
            <w:r w:rsidRPr="00712340">
              <w:rPr>
                <w:rFonts w:ascii="GHEA Grapalat" w:hAnsi="GHEA Grapalat" w:cs="Sylfaen"/>
                <w:sz w:val="20"/>
                <w:szCs w:val="20"/>
                <w:lang w:val="ru-RU"/>
              </w:rPr>
              <w:t xml:space="preserve"> (</w:t>
            </w:r>
            <w:r w:rsidRPr="00712340">
              <w:rPr>
                <w:rFonts w:ascii="GHEA Grapalat" w:hAnsi="GHEA Grapalat" w:cs="Sylfaen"/>
                <w:sz w:val="20"/>
                <w:szCs w:val="20"/>
                <w:lang w:val="hy-AM"/>
              </w:rPr>
              <w:t>չի լրացվում</w:t>
            </w:r>
            <w:r w:rsidRPr="00712340">
              <w:rPr>
                <w:rFonts w:ascii="GHEA Grapalat" w:hAnsi="GHEA Grapalat" w:cs="Sylfaen"/>
                <w:sz w:val="20"/>
                <w:szCs w:val="20"/>
                <w:lang w:val="ru-RU"/>
              </w:rPr>
              <w:t>)</w:t>
            </w:r>
          </w:p>
        </w:tc>
      </w:tr>
      <w:tr w:rsidR="0019337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BB075DA" w:rsidR="00193373" w:rsidRPr="00F22E0C" w:rsidRDefault="00193373" w:rsidP="00193373">
            <w:pPr>
              <w:rPr>
                <w:rFonts w:ascii="GHEA Grapalat" w:hAnsi="GHEA Grapalat" w:cs="Arial"/>
                <w:sz w:val="20"/>
                <w:szCs w:val="20"/>
                <w:highlight w:val="yellow"/>
              </w:rPr>
            </w:pPr>
            <w:r w:rsidRPr="00712340">
              <w:rPr>
                <w:rFonts w:ascii="GHEA Grapalat" w:hAnsi="GHEA Grapalat" w:cs="Sylfaen"/>
                <w:sz w:val="20"/>
                <w:szCs w:val="20"/>
                <w:lang w:val="hy-AM"/>
              </w:rPr>
              <w:t>11</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r>
              <w:rPr>
                <w:rFonts w:ascii="GHEA Grapalat" w:hAnsi="GHEA Grapalat" w:cs="Arial"/>
                <w:sz w:val="20"/>
                <w:szCs w:val="20"/>
              </w:rPr>
              <w:t xml:space="preserve"> </w:t>
            </w:r>
            <w:r w:rsidRPr="00EB4554">
              <w:rPr>
                <w:rFonts w:ascii="GHEA Grapalat" w:hAnsi="GHEA Grapalat" w:cs="Arial"/>
                <w:b/>
                <w:sz w:val="20"/>
                <w:szCs w:val="20"/>
              </w:rPr>
              <w:t>00008543</w:t>
            </w:r>
          </w:p>
        </w:tc>
      </w:tr>
      <w:tr w:rsidR="0019337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37492D2" w:rsidR="00193373" w:rsidRPr="00F22E0C" w:rsidRDefault="00193373" w:rsidP="00193373">
            <w:pPr>
              <w:rPr>
                <w:rFonts w:ascii="GHEA Grapalat" w:hAnsi="GHEA Grapalat" w:cs="Arial"/>
                <w:sz w:val="20"/>
                <w:szCs w:val="20"/>
                <w:highlight w:val="yellow"/>
              </w:rPr>
            </w:pPr>
            <w:r w:rsidRPr="00712340">
              <w:rPr>
                <w:rFonts w:ascii="GHEA Grapalat" w:hAnsi="GHEA Grapalat" w:cs="Sylfaen"/>
                <w:sz w:val="20"/>
                <w:szCs w:val="20"/>
              </w:rPr>
              <w:t>1</w:t>
            </w:r>
            <w:r w:rsidRPr="00712340">
              <w:rPr>
                <w:rFonts w:ascii="GHEA Grapalat" w:hAnsi="GHEA Grapalat" w:cs="Sylfaen"/>
                <w:sz w:val="20"/>
                <w:szCs w:val="20"/>
                <w:lang w:val="hy-AM"/>
              </w:rPr>
              <w:t>2</w:t>
            </w:r>
            <w:r w:rsidRPr="00712340">
              <w:rPr>
                <w:rFonts w:ascii="GHEA Grapalat" w:hAnsi="GHEA Grapalat" w:cs="Sylfaen"/>
                <w:sz w:val="20"/>
                <w:szCs w:val="20"/>
              </w:rPr>
              <w:t>.</w:t>
            </w:r>
            <w:proofErr w:type="spellStart"/>
            <w:proofErr w:type="gramStart"/>
            <w:r w:rsidRPr="00712340">
              <w:rPr>
                <w:rFonts w:ascii="GHEA Grapalat" w:hAnsi="GHEA Grapalat" w:cs="Sylfaen"/>
                <w:sz w:val="20"/>
                <w:szCs w:val="20"/>
              </w:rPr>
              <w:t>Շահառուի</w:t>
            </w:r>
            <w:proofErr w:type="spellEnd"/>
            <w:r w:rsidRPr="00712340">
              <w:rPr>
                <w:rFonts w:ascii="GHEA Grapalat" w:hAnsi="GHEA Grapalat" w:cs="Sylfaen"/>
                <w:sz w:val="20"/>
                <w:szCs w:val="20"/>
                <w:lang w:val="hy-AM"/>
              </w:rPr>
              <w:t>ն</w:t>
            </w:r>
            <w:r w:rsidRPr="00712340">
              <w:rPr>
                <w:rFonts w:ascii="GHEA Grapalat" w:hAnsi="GHEA Grapalat" w:cs="Arial"/>
                <w:sz w:val="20"/>
                <w:szCs w:val="20"/>
              </w:rPr>
              <w:t xml:space="preserve"> </w:t>
            </w:r>
            <w:r w:rsidRPr="00712340">
              <w:rPr>
                <w:rFonts w:ascii="GHEA Grapalat" w:hAnsi="GHEA Grapalat" w:cs="Sylfaen"/>
                <w:sz w:val="20"/>
                <w:szCs w:val="20"/>
                <w:lang w:val="hy-AM"/>
              </w:rPr>
              <w:t xml:space="preserve"> սպասարկող</w:t>
            </w:r>
            <w:proofErr w:type="gramEnd"/>
            <w:r w:rsidRPr="00712340">
              <w:rPr>
                <w:rFonts w:ascii="GHEA Grapalat" w:hAnsi="GHEA Grapalat" w:cs="Sylfaen"/>
                <w:sz w:val="20"/>
                <w:szCs w:val="20"/>
                <w:lang w:val="hy-AM"/>
              </w:rPr>
              <w:t xml:space="preserve"> Ֆինանսական կազմակերպություն</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բանկ</w:t>
            </w:r>
            <w:proofErr w:type="spellEnd"/>
            <w:r w:rsidRPr="00712340">
              <w:rPr>
                <w:rFonts w:ascii="GHEA Grapalat" w:hAnsi="GHEA Grapalat" w:cs="Sylfaen"/>
                <w:sz w:val="20"/>
                <w:szCs w:val="20"/>
              </w:rPr>
              <w:t>)</w:t>
            </w:r>
            <w:r w:rsidRPr="00712340">
              <w:rPr>
                <w:rFonts w:ascii="GHEA Grapalat" w:hAnsi="GHEA Grapalat" w:cs="Arial"/>
                <w:sz w:val="20"/>
                <w:szCs w:val="20"/>
              </w:rPr>
              <w:t>`</w:t>
            </w:r>
            <w:r w:rsidRPr="00EB4554">
              <w:rPr>
                <w:rFonts w:ascii="GHEA Grapalat" w:hAnsi="GHEA Grapalat" w:cs="Arial"/>
                <w:b/>
                <w:sz w:val="20"/>
                <w:szCs w:val="20"/>
              </w:rPr>
              <w:t xml:space="preserve"> ՀՀ ՖՆ </w:t>
            </w:r>
            <w:proofErr w:type="spellStart"/>
            <w:r w:rsidRPr="00EB4554">
              <w:rPr>
                <w:rFonts w:ascii="GHEA Grapalat" w:hAnsi="GHEA Grapalat" w:cs="Arial"/>
                <w:b/>
                <w:sz w:val="20"/>
                <w:szCs w:val="20"/>
              </w:rPr>
              <w:t>գանձապետական</w:t>
            </w:r>
            <w:proofErr w:type="spellEnd"/>
            <w:r w:rsidRPr="00EB4554">
              <w:rPr>
                <w:rFonts w:ascii="GHEA Grapalat" w:hAnsi="GHEA Grapalat" w:cs="Arial"/>
                <w:b/>
                <w:sz w:val="20"/>
                <w:szCs w:val="20"/>
              </w:rPr>
              <w:t xml:space="preserve"> </w:t>
            </w:r>
            <w:proofErr w:type="spellStart"/>
            <w:r w:rsidRPr="00EB4554">
              <w:rPr>
                <w:rFonts w:ascii="GHEA Grapalat" w:hAnsi="GHEA Grapalat" w:cs="Arial"/>
                <w:b/>
                <w:sz w:val="20"/>
                <w:szCs w:val="20"/>
              </w:rPr>
              <w:t>բաժանմունք</w:t>
            </w:r>
            <w:proofErr w:type="spellEnd"/>
          </w:p>
        </w:tc>
      </w:tr>
      <w:tr w:rsidR="0019337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65FA501" w:rsidR="00193373" w:rsidRPr="00A71D81" w:rsidRDefault="00193373" w:rsidP="00193373">
            <w:pPr>
              <w:rPr>
                <w:rFonts w:ascii="GHEA Grapalat" w:hAnsi="GHEA Grapalat" w:cs="Arial"/>
                <w:sz w:val="20"/>
                <w:szCs w:val="20"/>
              </w:rPr>
            </w:pPr>
            <w:r w:rsidRPr="00712340">
              <w:rPr>
                <w:rFonts w:ascii="GHEA Grapalat" w:hAnsi="GHEA Grapalat" w:cs="Sylfaen"/>
                <w:sz w:val="20"/>
                <w:szCs w:val="20"/>
              </w:rPr>
              <w:t>1</w:t>
            </w:r>
            <w:r w:rsidRPr="00712340">
              <w:rPr>
                <w:rFonts w:ascii="GHEA Grapalat" w:hAnsi="GHEA Grapalat" w:cs="Sylfaen"/>
                <w:sz w:val="20"/>
                <w:szCs w:val="20"/>
                <w:lang w:val="hy-AM"/>
              </w:rPr>
              <w:t>3</w:t>
            </w:r>
            <w:r w:rsidRPr="00712340">
              <w:rPr>
                <w:rFonts w:ascii="GHEA Grapalat" w:hAnsi="GHEA Grapalat" w:cs="Sylfaen"/>
                <w:sz w:val="20"/>
                <w:szCs w:val="20"/>
              </w:rPr>
              <w:t>.</w:t>
            </w:r>
            <w:proofErr w:type="spell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հաշվի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համարը</w:t>
            </w:r>
            <w:proofErr w:type="spellEnd"/>
            <w:r w:rsidRPr="00712340">
              <w:rPr>
                <w:rFonts w:ascii="GHEA Grapalat" w:hAnsi="GHEA Grapalat" w:cs="Arial"/>
                <w:sz w:val="20"/>
                <w:szCs w:val="20"/>
              </w:rPr>
              <w:t xml:space="preserve"> (</w:t>
            </w:r>
            <w:proofErr w:type="spellStart"/>
            <w:proofErr w:type="gramStart"/>
            <w:r w:rsidRPr="00712340">
              <w:rPr>
                <w:rFonts w:ascii="GHEA Grapalat" w:hAnsi="GHEA Grapalat" w:cs="Sylfaen"/>
                <w:sz w:val="20"/>
                <w:szCs w:val="20"/>
              </w:rPr>
              <w:t>հշ</w:t>
            </w:r>
            <w:r w:rsidRPr="00712340">
              <w:rPr>
                <w:rFonts w:ascii="GHEA Grapalat" w:hAnsi="GHEA Grapalat" w:cs="Arial"/>
                <w:sz w:val="20"/>
                <w:szCs w:val="20"/>
              </w:rPr>
              <w:t>.N</w:t>
            </w:r>
            <w:proofErr w:type="spellEnd"/>
            <w:proofErr w:type="gramEnd"/>
            <w:r w:rsidRPr="00712340">
              <w:rPr>
                <w:rFonts w:ascii="GHEA Grapalat" w:hAnsi="GHEA Grapalat" w:cs="Arial"/>
                <w:sz w:val="20"/>
                <w:szCs w:val="20"/>
              </w:rPr>
              <w:t>)</w:t>
            </w:r>
            <w:r>
              <w:rPr>
                <w:rFonts w:ascii="GHEA Grapalat" w:hAnsi="GHEA Grapalat" w:cs="Arial"/>
                <w:sz w:val="20"/>
                <w:szCs w:val="20"/>
              </w:rPr>
              <w:t xml:space="preserve"> </w:t>
            </w:r>
            <w:r w:rsidRPr="00EB4554">
              <w:rPr>
                <w:rFonts w:ascii="GHEA Grapalat" w:hAnsi="GHEA Grapalat" w:cs="Arial"/>
                <w:b/>
                <w:sz w:val="20"/>
                <w:szCs w:val="20"/>
              </w:rPr>
              <w:t>900018005620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17032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17032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17032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17032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17032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36781BC" w:rsidR="00631658" w:rsidRPr="00A71D81" w:rsidRDefault="00631658" w:rsidP="00F22E0C">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7D27EB56" w:rsidR="00631658" w:rsidRPr="00A71D81" w:rsidRDefault="0062601F" w:rsidP="00631658">
      <w:pPr>
        <w:pStyle w:val="31"/>
        <w:spacing w:line="240" w:lineRule="auto"/>
        <w:jc w:val="right"/>
        <w:rPr>
          <w:rFonts w:ascii="GHEA Grapalat" w:hAnsi="GHEA Grapalat" w:cs="Sylfaen"/>
          <w:b/>
          <w:lang w:val="hy-AM"/>
        </w:rPr>
      </w:pPr>
      <w:r w:rsidRPr="000D0441">
        <w:rPr>
          <w:rFonts w:ascii="GHEA Grapalat" w:hAnsi="GHEA Grapalat"/>
          <w:b/>
          <w:lang w:val="af-ZA"/>
        </w:rPr>
        <w:t>ՖԻ-Գ</w:t>
      </w:r>
      <w:r>
        <w:rPr>
          <w:rFonts w:ascii="GHEA Grapalat" w:hAnsi="GHEA Grapalat"/>
          <w:b/>
          <w:lang w:val="af-ZA"/>
        </w:rPr>
        <w:t>Հ</w:t>
      </w:r>
      <w:r w:rsidRPr="000D0441">
        <w:rPr>
          <w:rFonts w:ascii="GHEA Grapalat" w:hAnsi="GHEA Grapalat"/>
          <w:b/>
          <w:lang w:val="af-ZA"/>
        </w:rPr>
        <w:t>ԱՊՁԲ-2</w:t>
      </w:r>
      <w:r w:rsidRPr="000309D5">
        <w:rPr>
          <w:rFonts w:ascii="GHEA Grapalat" w:hAnsi="GHEA Grapalat"/>
          <w:b/>
          <w:lang w:val="hy-AM"/>
        </w:rPr>
        <w:t>4</w:t>
      </w:r>
      <w:r w:rsidRPr="000D0441">
        <w:rPr>
          <w:rFonts w:ascii="GHEA Grapalat" w:hAnsi="GHEA Grapalat"/>
          <w:b/>
          <w:lang w:val="af-ZA"/>
        </w:rPr>
        <w:t>/</w:t>
      </w:r>
      <w:r>
        <w:rPr>
          <w:rFonts w:ascii="GHEA Grapalat" w:hAnsi="GHEA Grapalat"/>
          <w:b/>
          <w:i/>
          <w:lang w:val="af-ZA"/>
        </w:rPr>
        <w:t>0</w:t>
      </w:r>
      <w:r w:rsidRPr="004430EC">
        <w:rPr>
          <w:rFonts w:ascii="GHEA Grapalat" w:hAnsi="GHEA Grapalat"/>
          <w:b/>
          <w:i/>
          <w:lang w:val="hy-AM"/>
        </w:rPr>
        <w:t>3</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631658" w:rsidRPr="00A71D81">
        <w:rPr>
          <w:rFonts w:ascii="GHEA Grapalat" w:hAnsi="GHEA Grapalat" w:cs="Sylfaen"/>
          <w:b/>
          <w:lang w:val="hy-AM"/>
        </w:rPr>
        <w:t>ծածկագրով</w:t>
      </w:r>
    </w:p>
    <w:p w14:paraId="5BE6F7DC" w14:textId="0341B5AB" w:rsidR="00631658" w:rsidRPr="00A71D81" w:rsidRDefault="00BD1EEA" w:rsidP="00631658">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F66386"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F66386" w:rsidRDefault="00631658" w:rsidP="00631658">
      <w:pPr>
        <w:jc w:val="both"/>
        <w:rPr>
          <w:rFonts w:ascii="GHEA Grapalat" w:hAnsi="GHEA Grapalat" w:cs="GHEA Grapalat"/>
          <w:b/>
          <w:bCs/>
          <w:sz w:val="20"/>
          <w:szCs w:val="20"/>
          <w:lang w:val="hy-AM"/>
        </w:rPr>
      </w:pPr>
      <w:r w:rsidRPr="00F66386">
        <w:rPr>
          <w:rFonts w:ascii="GHEA Grapalat" w:hAnsi="GHEA Grapalat" w:cs="GHEA Grapalat"/>
          <w:sz w:val="20"/>
          <w:szCs w:val="20"/>
          <w:lang w:val="hy-AM"/>
        </w:rPr>
        <w:tab/>
      </w:r>
      <w:r w:rsidRPr="00F66386">
        <w:rPr>
          <w:rFonts w:ascii="GHEA Grapalat" w:hAnsi="GHEA Grapalat" w:cs="GHEA Grapalat"/>
          <w:sz w:val="20"/>
          <w:szCs w:val="20"/>
          <w:lang w:val="hy-AM"/>
        </w:rPr>
        <w:tab/>
        <w:t xml:space="preserve">                               </w:t>
      </w:r>
    </w:p>
    <w:p w14:paraId="57D90658"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1.1 Ընկերությունը մասնակցում է </w:t>
      </w:r>
      <w:r w:rsidRPr="00F66386">
        <w:rPr>
          <w:rFonts w:ascii="GHEA Grapalat" w:hAnsi="GHEA Grapalat" w:cs="GHEA Grapalat"/>
          <w:sz w:val="20"/>
          <w:szCs w:val="20"/>
          <w:u w:val="single"/>
          <w:lang w:val="hy-AM"/>
        </w:rPr>
        <w:tab/>
      </w:r>
      <w:r w:rsidRPr="00F66386">
        <w:rPr>
          <w:rFonts w:ascii="GHEA Grapalat" w:hAnsi="GHEA Grapalat" w:cs="GHEA Grapalat"/>
          <w:sz w:val="20"/>
          <w:szCs w:val="20"/>
          <w:u w:val="single"/>
          <w:lang w:val="hy-AM"/>
        </w:rPr>
        <w:tab/>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u w:val="single"/>
          <w:lang w:val="hy-AM"/>
        </w:rPr>
        <w:tab/>
      </w:r>
      <w:r w:rsidRPr="00F66386">
        <w:rPr>
          <w:rFonts w:ascii="GHEA Grapalat" w:hAnsi="GHEA Grapalat" w:cs="GHEA Grapalat"/>
          <w:sz w:val="20"/>
          <w:szCs w:val="20"/>
          <w:lang w:val="hy-AM"/>
        </w:rPr>
        <w:t xml:space="preserve">*  (այսուհետ` Պատվիրատու) կողմից </w:t>
      </w:r>
    </w:p>
    <w:p w14:paraId="3BD545D2"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F66386" w:rsidRDefault="00631658" w:rsidP="00631658">
      <w:pPr>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կազմակերպված` </w:t>
      </w:r>
      <w:r w:rsidRPr="00F66386">
        <w:rPr>
          <w:rFonts w:ascii="GHEA Grapalat" w:hAnsi="GHEA Grapalat" w:cs="GHEA Grapalat"/>
          <w:sz w:val="20"/>
          <w:szCs w:val="20"/>
          <w:u w:val="single"/>
          <w:lang w:val="hy-AM"/>
        </w:rPr>
        <w:t xml:space="preserve"> </w:t>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lang w:val="hy-AM"/>
        </w:rPr>
        <w:t>* ծածկագրով գնման ընթացակարգին:</w:t>
      </w:r>
    </w:p>
    <w:p w14:paraId="76518AF4"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F66386">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66386" w:rsidRDefault="007A5E2D" w:rsidP="007A5E2D">
      <w:pPr>
        <w:ind w:firstLine="426"/>
        <w:jc w:val="both"/>
        <w:rPr>
          <w:rFonts w:ascii="GHEA Grapalat" w:hAnsi="GHEA Grapalat" w:cs="GHEA Grapalat"/>
          <w:color w:val="000000"/>
          <w:sz w:val="20"/>
          <w:szCs w:val="20"/>
          <w:lang w:val="hy-AM"/>
        </w:rPr>
      </w:pPr>
      <w:r w:rsidRPr="00F66386">
        <w:rPr>
          <w:rFonts w:ascii="GHEA Grapalat" w:hAnsi="GHEA Grapalat" w:cs="GHEA Grapalat"/>
          <w:color w:val="000000"/>
          <w:sz w:val="20"/>
          <w:szCs w:val="20"/>
          <w:lang w:val="hy-AM"/>
        </w:rPr>
        <w:t xml:space="preserve">1.3 </w:t>
      </w:r>
      <w:r w:rsidR="00631658" w:rsidRPr="00F66386">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F66386">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F66386">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66386">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F66386">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F66386">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F66386">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F66386">
        <w:rPr>
          <w:rFonts w:ascii="GHEA Grapalat" w:hAnsi="GHEA Grapalat" w:cs="GHEA Grapalat"/>
          <w:sz w:val="20"/>
          <w:szCs w:val="20"/>
          <w:lang w:val="hy-AM"/>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F66386">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F66386">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F66386">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F66386">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F66386">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F66386">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F66386">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F66386">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93373"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3E94187" w:rsidR="00193373" w:rsidRPr="00193373" w:rsidRDefault="00193373" w:rsidP="00193373">
            <w:pPr>
              <w:rPr>
                <w:rFonts w:ascii="GHEA Grapalat" w:hAnsi="GHEA Grapalat" w:cs="Arial"/>
                <w:sz w:val="20"/>
                <w:szCs w:val="20"/>
                <w:highlight w:val="yellow"/>
              </w:rPr>
            </w:pPr>
            <w:r w:rsidRPr="00712340">
              <w:rPr>
                <w:rFonts w:ascii="GHEA Grapalat" w:hAnsi="GHEA Grapalat" w:cs="Sylfaen"/>
                <w:sz w:val="20"/>
                <w:szCs w:val="20"/>
                <w:lang w:val="hy-AM"/>
              </w:rPr>
              <w:t>9</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w:t>
            </w:r>
            <w:proofErr w:type="spellEnd"/>
            <w:r w:rsidRPr="00712340">
              <w:rPr>
                <w:rFonts w:ascii="GHEA Grapalat" w:hAnsi="GHEA Grapalat" w:cs="Sylfaen"/>
                <w:sz w:val="20"/>
                <w:szCs w:val="20"/>
                <w:lang w:val="hy-AM"/>
              </w:rPr>
              <w:t>ի  անվանումը</w:t>
            </w:r>
            <w:proofErr w:type="gramEnd"/>
            <w:r w:rsidRPr="00712340">
              <w:rPr>
                <w:rFonts w:ascii="GHEA Grapalat" w:hAnsi="GHEA Grapalat" w:cs="Sylfaen"/>
                <w:sz w:val="20"/>
                <w:szCs w:val="20"/>
              </w:rPr>
              <w:t>,</w:t>
            </w:r>
            <w:r w:rsidRPr="00712340">
              <w:rPr>
                <w:rFonts w:ascii="GHEA Grapalat" w:hAnsi="GHEA Grapalat" w:cs="Sylfaen"/>
                <w:sz w:val="20"/>
                <w:szCs w:val="20"/>
                <w:lang w:val="hy-AM"/>
              </w:rPr>
              <w:t xml:space="preserve"> կամ անուն ազգանուն </w:t>
            </w:r>
            <w:r w:rsidRPr="00712340">
              <w:rPr>
                <w:rFonts w:ascii="GHEA Grapalat" w:hAnsi="GHEA Grapalat" w:cs="Arial"/>
                <w:sz w:val="20"/>
                <w:szCs w:val="20"/>
              </w:rPr>
              <w:t>`</w:t>
            </w:r>
            <w:r w:rsidRPr="00EB4554">
              <w:rPr>
                <w:rFonts w:ascii="GHEA Grapalat" w:hAnsi="GHEA Grapalat" w:cs="Sylfaen"/>
                <w:b/>
                <w:sz w:val="20"/>
                <w:szCs w:val="20"/>
              </w:rPr>
              <w:t xml:space="preserve"> ՀՀ ԳԱԱ  Լ.Ա. </w:t>
            </w:r>
            <w:proofErr w:type="spellStart"/>
            <w:r w:rsidRPr="00EB4554">
              <w:rPr>
                <w:rFonts w:ascii="GHEA Grapalat" w:hAnsi="GHEA Grapalat" w:cs="Sylfaen"/>
                <w:b/>
                <w:sz w:val="20"/>
                <w:szCs w:val="20"/>
              </w:rPr>
              <w:t>Օրբելու</w:t>
            </w:r>
            <w:proofErr w:type="spellEnd"/>
            <w:r w:rsidRPr="00EB4554">
              <w:rPr>
                <w:rFonts w:ascii="GHEA Grapalat" w:hAnsi="GHEA Grapalat" w:cs="Sylfaen"/>
                <w:b/>
                <w:sz w:val="20"/>
                <w:szCs w:val="20"/>
              </w:rPr>
              <w:t xml:space="preserve"> </w:t>
            </w:r>
            <w:proofErr w:type="spellStart"/>
            <w:r w:rsidRPr="00EB4554">
              <w:rPr>
                <w:rFonts w:ascii="GHEA Grapalat" w:hAnsi="GHEA Grapalat" w:cs="Sylfaen"/>
                <w:b/>
                <w:sz w:val="20"/>
                <w:szCs w:val="20"/>
              </w:rPr>
              <w:t>անվան</w:t>
            </w:r>
            <w:proofErr w:type="spellEnd"/>
            <w:r w:rsidRPr="00EB4554">
              <w:rPr>
                <w:rFonts w:ascii="GHEA Grapalat" w:hAnsi="GHEA Grapalat" w:cs="Sylfaen"/>
                <w:b/>
                <w:sz w:val="20"/>
                <w:szCs w:val="20"/>
              </w:rPr>
              <w:t xml:space="preserve"> </w:t>
            </w:r>
            <w:proofErr w:type="spellStart"/>
            <w:r w:rsidRPr="00EB4554">
              <w:rPr>
                <w:rFonts w:ascii="GHEA Grapalat" w:hAnsi="GHEA Grapalat" w:cs="Sylfaen"/>
                <w:b/>
                <w:sz w:val="20"/>
                <w:szCs w:val="20"/>
              </w:rPr>
              <w:t>ֆիզիոլոգիայի</w:t>
            </w:r>
            <w:proofErr w:type="spellEnd"/>
            <w:r w:rsidRPr="00EB4554">
              <w:rPr>
                <w:rFonts w:ascii="GHEA Grapalat" w:hAnsi="GHEA Grapalat" w:cs="Sylfaen"/>
                <w:b/>
                <w:sz w:val="20"/>
                <w:szCs w:val="20"/>
              </w:rPr>
              <w:t xml:space="preserve"> </w:t>
            </w:r>
            <w:proofErr w:type="spellStart"/>
            <w:r w:rsidRPr="00EB4554">
              <w:rPr>
                <w:rFonts w:ascii="GHEA Grapalat" w:hAnsi="GHEA Grapalat" w:cs="Sylfaen"/>
                <w:b/>
                <w:sz w:val="20"/>
                <w:szCs w:val="20"/>
              </w:rPr>
              <w:t>ինստիտուտ</w:t>
            </w:r>
            <w:proofErr w:type="spellEnd"/>
            <w:r w:rsidRPr="00EB4554">
              <w:rPr>
                <w:rFonts w:ascii="GHEA Grapalat" w:hAnsi="GHEA Grapalat" w:cs="Sylfaen"/>
                <w:b/>
                <w:sz w:val="20"/>
                <w:szCs w:val="20"/>
              </w:rPr>
              <w:t xml:space="preserve"> ՊՈԱԿ</w:t>
            </w:r>
          </w:p>
        </w:tc>
      </w:tr>
      <w:tr w:rsidR="00193373"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6E42A6A" w:rsidR="00193373" w:rsidRPr="00F22E0C" w:rsidRDefault="00193373" w:rsidP="00193373">
            <w:pPr>
              <w:rPr>
                <w:rFonts w:ascii="GHEA Grapalat" w:hAnsi="GHEA Grapalat" w:cs="Sylfaen"/>
                <w:sz w:val="20"/>
                <w:szCs w:val="20"/>
                <w:highlight w:val="yellow"/>
                <w:lang w:val="ru-RU"/>
              </w:rPr>
            </w:pPr>
            <w:r w:rsidRPr="00712340">
              <w:rPr>
                <w:rFonts w:ascii="GHEA Grapalat" w:hAnsi="GHEA Grapalat" w:cs="Sylfaen"/>
                <w:sz w:val="20"/>
                <w:szCs w:val="20"/>
                <w:lang w:val="ru-RU"/>
              </w:rPr>
              <w:t xml:space="preserve">10. </w:t>
            </w:r>
            <w:r w:rsidRPr="00712340">
              <w:rPr>
                <w:rFonts w:ascii="GHEA Grapalat" w:hAnsi="GHEA Grapalat" w:cs="Sylfaen"/>
                <w:sz w:val="20"/>
                <w:szCs w:val="20"/>
              </w:rPr>
              <w:t xml:space="preserve"> </w:t>
            </w:r>
            <w:proofErr w:type="spellStart"/>
            <w:proofErr w:type="gram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 xml:space="preserve"> ՀԾՀ</w:t>
            </w:r>
            <w:proofErr w:type="gramEnd"/>
            <w:r w:rsidRPr="00712340">
              <w:rPr>
                <w:rFonts w:ascii="GHEA Grapalat" w:hAnsi="GHEA Grapalat" w:cs="Sylfaen"/>
                <w:sz w:val="20"/>
                <w:szCs w:val="20"/>
                <w:lang w:val="ru-RU"/>
              </w:rPr>
              <w:t xml:space="preserve"> (</w:t>
            </w:r>
            <w:r w:rsidRPr="00712340">
              <w:rPr>
                <w:rFonts w:ascii="GHEA Grapalat" w:hAnsi="GHEA Grapalat" w:cs="Sylfaen"/>
                <w:sz w:val="20"/>
                <w:szCs w:val="20"/>
                <w:lang w:val="hy-AM"/>
              </w:rPr>
              <w:t>չի լրացվում</w:t>
            </w:r>
            <w:r w:rsidRPr="00712340">
              <w:rPr>
                <w:rFonts w:ascii="GHEA Grapalat" w:hAnsi="GHEA Grapalat" w:cs="Sylfaen"/>
                <w:sz w:val="20"/>
                <w:szCs w:val="20"/>
                <w:lang w:val="ru-RU"/>
              </w:rPr>
              <w:t>)</w:t>
            </w:r>
          </w:p>
        </w:tc>
      </w:tr>
      <w:tr w:rsidR="00193373"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352C1CE" w:rsidR="00193373" w:rsidRPr="00F22E0C" w:rsidRDefault="00193373" w:rsidP="00193373">
            <w:pPr>
              <w:rPr>
                <w:rFonts w:ascii="GHEA Grapalat" w:hAnsi="GHEA Grapalat" w:cs="Arial"/>
                <w:sz w:val="20"/>
                <w:szCs w:val="20"/>
                <w:highlight w:val="yellow"/>
              </w:rPr>
            </w:pPr>
            <w:r w:rsidRPr="00712340">
              <w:rPr>
                <w:rFonts w:ascii="GHEA Grapalat" w:hAnsi="GHEA Grapalat" w:cs="Sylfaen"/>
                <w:sz w:val="20"/>
                <w:szCs w:val="20"/>
                <w:lang w:val="hy-AM"/>
              </w:rPr>
              <w:t>11</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r w:rsidRPr="00712340">
              <w:rPr>
                <w:rFonts w:ascii="GHEA Grapalat" w:hAnsi="GHEA Grapalat" w:cs="Sylfaen"/>
                <w:sz w:val="20"/>
                <w:szCs w:val="20"/>
              </w:rPr>
              <w:t>ՀՎՀՀ</w:t>
            </w:r>
            <w:r w:rsidRPr="00712340">
              <w:rPr>
                <w:rFonts w:ascii="GHEA Grapalat" w:hAnsi="GHEA Grapalat" w:cs="Arial"/>
                <w:sz w:val="20"/>
                <w:szCs w:val="20"/>
              </w:rPr>
              <w:t>`</w:t>
            </w:r>
            <w:r>
              <w:rPr>
                <w:rFonts w:ascii="GHEA Grapalat" w:hAnsi="GHEA Grapalat" w:cs="Arial"/>
                <w:sz w:val="20"/>
                <w:szCs w:val="20"/>
              </w:rPr>
              <w:t xml:space="preserve"> </w:t>
            </w:r>
            <w:r w:rsidRPr="00EB4554">
              <w:rPr>
                <w:rFonts w:ascii="GHEA Grapalat" w:hAnsi="GHEA Grapalat" w:cs="Arial"/>
                <w:b/>
                <w:sz w:val="20"/>
                <w:szCs w:val="20"/>
              </w:rPr>
              <w:t>00008543</w:t>
            </w:r>
          </w:p>
        </w:tc>
      </w:tr>
      <w:tr w:rsidR="00193373"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E4477B1" w:rsidR="00193373" w:rsidRPr="00F22E0C" w:rsidRDefault="00193373" w:rsidP="00193373">
            <w:pPr>
              <w:rPr>
                <w:rFonts w:ascii="GHEA Grapalat" w:hAnsi="GHEA Grapalat" w:cs="Arial"/>
                <w:sz w:val="20"/>
                <w:szCs w:val="20"/>
                <w:highlight w:val="yellow"/>
              </w:rPr>
            </w:pPr>
            <w:r w:rsidRPr="00712340">
              <w:rPr>
                <w:rFonts w:ascii="GHEA Grapalat" w:hAnsi="GHEA Grapalat" w:cs="Sylfaen"/>
                <w:sz w:val="20"/>
                <w:szCs w:val="20"/>
              </w:rPr>
              <w:t>1</w:t>
            </w:r>
            <w:r w:rsidRPr="00712340">
              <w:rPr>
                <w:rFonts w:ascii="GHEA Grapalat" w:hAnsi="GHEA Grapalat" w:cs="Sylfaen"/>
                <w:sz w:val="20"/>
                <w:szCs w:val="20"/>
                <w:lang w:val="hy-AM"/>
              </w:rPr>
              <w:t>2</w:t>
            </w:r>
            <w:r w:rsidRPr="00712340">
              <w:rPr>
                <w:rFonts w:ascii="GHEA Grapalat" w:hAnsi="GHEA Grapalat" w:cs="Sylfaen"/>
                <w:sz w:val="20"/>
                <w:szCs w:val="20"/>
              </w:rPr>
              <w:t>.</w:t>
            </w:r>
            <w:proofErr w:type="spellStart"/>
            <w:proofErr w:type="gramStart"/>
            <w:r w:rsidRPr="00712340">
              <w:rPr>
                <w:rFonts w:ascii="GHEA Grapalat" w:hAnsi="GHEA Grapalat" w:cs="Sylfaen"/>
                <w:sz w:val="20"/>
                <w:szCs w:val="20"/>
              </w:rPr>
              <w:t>Շահառուի</w:t>
            </w:r>
            <w:proofErr w:type="spellEnd"/>
            <w:r w:rsidRPr="00712340">
              <w:rPr>
                <w:rFonts w:ascii="GHEA Grapalat" w:hAnsi="GHEA Grapalat" w:cs="Sylfaen"/>
                <w:sz w:val="20"/>
                <w:szCs w:val="20"/>
                <w:lang w:val="hy-AM"/>
              </w:rPr>
              <w:t>ն</w:t>
            </w:r>
            <w:r w:rsidRPr="00712340">
              <w:rPr>
                <w:rFonts w:ascii="GHEA Grapalat" w:hAnsi="GHEA Grapalat" w:cs="Arial"/>
                <w:sz w:val="20"/>
                <w:szCs w:val="20"/>
              </w:rPr>
              <w:t xml:space="preserve"> </w:t>
            </w:r>
            <w:r w:rsidRPr="00712340">
              <w:rPr>
                <w:rFonts w:ascii="GHEA Grapalat" w:hAnsi="GHEA Grapalat" w:cs="Sylfaen"/>
                <w:sz w:val="20"/>
                <w:szCs w:val="20"/>
                <w:lang w:val="hy-AM"/>
              </w:rPr>
              <w:t xml:space="preserve"> սպասարկող</w:t>
            </w:r>
            <w:proofErr w:type="gramEnd"/>
            <w:r w:rsidRPr="00712340">
              <w:rPr>
                <w:rFonts w:ascii="GHEA Grapalat" w:hAnsi="GHEA Grapalat" w:cs="Sylfaen"/>
                <w:sz w:val="20"/>
                <w:szCs w:val="20"/>
                <w:lang w:val="hy-AM"/>
              </w:rPr>
              <w:t xml:space="preserve"> Ֆինանսական կազմակերպություն</w:t>
            </w:r>
            <w:r w:rsidRPr="00712340">
              <w:rPr>
                <w:rFonts w:ascii="GHEA Grapalat" w:hAnsi="GHEA Grapalat" w:cs="Sylfaen"/>
                <w:sz w:val="20"/>
                <w:szCs w:val="20"/>
              </w:rPr>
              <w:t xml:space="preserve"> (</w:t>
            </w:r>
            <w:proofErr w:type="spellStart"/>
            <w:r w:rsidRPr="00712340">
              <w:rPr>
                <w:rFonts w:ascii="GHEA Grapalat" w:hAnsi="GHEA Grapalat" w:cs="Sylfaen"/>
                <w:sz w:val="20"/>
                <w:szCs w:val="20"/>
              </w:rPr>
              <w:t>բանկ</w:t>
            </w:r>
            <w:proofErr w:type="spellEnd"/>
            <w:r w:rsidRPr="00712340">
              <w:rPr>
                <w:rFonts w:ascii="GHEA Grapalat" w:hAnsi="GHEA Grapalat" w:cs="Sylfaen"/>
                <w:sz w:val="20"/>
                <w:szCs w:val="20"/>
              </w:rPr>
              <w:t>)</w:t>
            </w:r>
            <w:r w:rsidRPr="00712340">
              <w:rPr>
                <w:rFonts w:ascii="GHEA Grapalat" w:hAnsi="GHEA Grapalat" w:cs="Arial"/>
                <w:sz w:val="20"/>
                <w:szCs w:val="20"/>
              </w:rPr>
              <w:t>`</w:t>
            </w:r>
            <w:r w:rsidRPr="00EB4554">
              <w:rPr>
                <w:rFonts w:ascii="GHEA Grapalat" w:hAnsi="GHEA Grapalat" w:cs="Arial"/>
                <w:b/>
                <w:sz w:val="20"/>
                <w:szCs w:val="20"/>
              </w:rPr>
              <w:t xml:space="preserve"> ՀՀ ՖՆ </w:t>
            </w:r>
            <w:proofErr w:type="spellStart"/>
            <w:r w:rsidRPr="00EB4554">
              <w:rPr>
                <w:rFonts w:ascii="GHEA Grapalat" w:hAnsi="GHEA Grapalat" w:cs="Arial"/>
                <w:b/>
                <w:sz w:val="20"/>
                <w:szCs w:val="20"/>
              </w:rPr>
              <w:t>գանձապետական</w:t>
            </w:r>
            <w:proofErr w:type="spellEnd"/>
            <w:r w:rsidRPr="00EB4554">
              <w:rPr>
                <w:rFonts w:ascii="GHEA Grapalat" w:hAnsi="GHEA Grapalat" w:cs="Arial"/>
                <w:b/>
                <w:sz w:val="20"/>
                <w:szCs w:val="20"/>
              </w:rPr>
              <w:t xml:space="preserve"> </w:t>
            </w:r>
            <w:proofErr w:type="spellStart"/>
            <w:r w:rsidRPr="00EB4554">
              <w:rPr>
                <w:rFonts w:ascii="GHEA Grapalat" w:hAnsi="GHEA Grapalat" w:cs="Arial"/>
                <w:b/>
                <w:sz w:val="20"/>
                <w:szCs w:val="20"/>
              </w:rPr>
              <w:t>բաժանմունք</w:t>
            </w:r>
            <w:proofErr w:type="spellEnd"/>
          </w:p>
        </w:tc>
      </w:tr>
      <w:tr w:rsidR="00193373"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2F2CE2C" w:rsidR="00193373" w:rsidRPr="00F22E0C" w:rsidRDefault="00193373" w:rsidP="00193373">
            <w:pPr>
              <w:rPr>
                <w:rFonts w:ascii="GHEA Grapalat" w:hAnsi="GHEA Grapalat" w:cs="Arial"/>
                <w:sz w:val="20"/>
                <w:szCs w:val="20"/>
                <w:highlight w:val="yellow"/>
              </w:rPr>
            </w:pPr>
            <w:r w:rsidRPr="00712340">
              <w:rPr>
                <w:rFonts w:ascii="GHEA Grapalat" w:hAnsi="GHEA Grapalat" w:cs="Sylfaen"/>
                <w:sz w:val="20"/>
                <w:szCs w:val="20"/>
              </w:rPr>
              <w:t>1</w:t>
            </w:r>
            <w:r w:rsidRPr="00712340">
              <w:rPr>
                <w:rFonts w:ascii="GHEA Grapalat" w:hAnsi="GHEA Grapalat" w:cs="Sylfaen"/>
                <w:sz w:val="20"/>
                <w:szCs w:val="20"/>
                <w:lang w:val="hy-AM"/>
              </w:rPr>
              <w:t>3</w:t>
            </w:r>
            <w:r w:rsidRPr="00712340">
              <w:rPr>
                <w:rFonts w:ascii="GHEA Grapalat" w:hAnsi="GHEA Grapalat" w:cs="Sylfaen"/>
                <w:sz w:val="20"/>
                <w:szCs w:val="20"/>
              </w:rPr>
              <w:t>.</w:t>
            </w:r>
            <w:proofErr w:type="spellStart"/>
            <w:r w:rsidRPr="00712340">
              <w:rPr>
                <w:rFonts w:ascii="GHEA Grapalat" w:hAnsi="GHEA Grapalat" w:cs="Sylfaen"/>
                <w:sz w:val="20"/>
                <w:szCs w:val="20"/>
              </w:rPr>
              <w:t>Շահառուի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հաշվի</w:t>
            </w:r>
            <w:proofErr w:type="spellEnd"/>
            <w:r w:rsidRPr="00712340">
              <w:rPr>
                <w:rFonts w:ascii="GHEA Grapalat" w:hAnsi="GHEA Grapalat" w:cs="Arial"/>
                <w:sz w:val="20"/>
                <w:szCs w:val="20"/>
              </w:rPr>
              <w:t xml:space="preserve"> </w:t>
            </w:r>
            <w:proofErr w:type="spellStart"/>
            <w:r w:rsidRPr="00712340">
              <w:rPr>
                <w:rFonts w:ascii="GHEA Grapalat" w:hAnsi="GHEA Grapalat" w:cs="Sylfaen"/>
                <w:sz w:val="20"/>
                <w:szCs w:val="20"/>
              </w:rPr>
              <w:t>համարը</w:t>
            </w:r>
            <w:proofErr w:type="spellEnd"/>
            <w:r w:rsidRPr="00712340">
              <w:rPr>
                <w:rFonts w:ascii="GHEA Grapalat" w:hAnsi="GHEA Grapalat" w:cs="Arial"/>
                <w:sz w:val="20"/>
                <w:szCs w:val="20"/>
              </w:rPr>
              <w:t xml:space="preserve"> (</w:t>
            </w:r>
            <w:proofErr w:type="spellStart"/>
            <w:proofErr w:type="gramStart"/>
            <w:r w:rsidRPr="00712340">
              <w:rPr>
                <w:rFonts w:ascii="GHEA Grapalat" w:hAnsi="GHEA Grapalat" w:cs="Sylfaen"/>
                <w:sz w:val="20"/>
                <w:szCs w:val="20"/>
              </w:rPr>
              <w:t>հշ</w:t>
            </w:r>
            <w:r w:rsidRPr="00712340">
              <w:rPr>
                <w:rFonts w:ascii="GHEA Grapalat" w:hAnsi="GHEA Grapalat" w:cs="Arial"/>
                <w:sz w:val="20"/>
                <w:szCs w:val="20"/>
              </w:rPr>
              <w:t>.N</w:t>
            </w:r>
            <w:proofErr w:type="spellEnd"/>
            <w:proofErr w:type="gramEnd"/>
            <w:r w:rsidRPr="00712340">
              <w:rPr>
                <w:rFonts w:ascii="GHEA Grapalat" w:hAnsi="GHEA Grapalat" w:cs="Arial"/>
                <w:sz w:val="20"/>
                <w:szCs w:val="20"/>
              </w:rPr>
              <w:t>)</w:t>
            </w:r>
            <w:r>
              <w:rPr>
                <w:rFonts w:ascii="GHEA Grapalat" w:hAnsi="GHEA Grapalat" w:cs="Arial"/>
                <w:sz w:val="20"/>
                <w:szCs w:val="20"/>
              </w:rPr>
              <w:t xml:space="preserve"> </w:t>
            </w:r>
            <w:r w:rsidRPr="00EB4554">
              <w:rPr>
                <w:rFonts w:ascii="GHEA Grapalat" w:hAnsi="GHEA Grapalat" w:cs="Arial"/>
                <w:b/>
                <w:sz w:val="20"/>
                <w:szCs w:val="20"/>
              </w:rPr>
              <w:t>900018005620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17032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17032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17032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17032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17032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7D6C374A" w:rsidR="00CB5EFD" w:rsidRPr="00A71D81" w:rsidRDefault="00334B2F" w:rsidP="00F22E0C">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66C74C58" w:rsidR="00071D1C" w:rsidRPr="00A71D81" w:rsidRDefault="0062601F" w:rsidP="00EF3662">
      <w:pPr>
        <w:pStyle w:val="31"/>
        <w:spacing w:line="240" w:lineRule="auto"/>
        <w:jc w:val="right"/>
        <w:rPr>
          <w:rFonts w:ascii="GHEA Grapalat" w:hAnsi="GHEA Grapalat" w:cs="Sylfaen"/>
          <w:b/>
          <w:lang w:val="hy-AM"/>
        </w:rPr>
      </w:pPr>
      <w:r w:rsidRPr="000D0441">
        <w:rPr>
          <w:rFonts w:ascii="GHEA Grapalat" w:hAnsi="GHEA Grapalat"/>
          <w:b/>
          <w:lang w:val="af-ZA"/>
        </w:rPr>
        <w:t>ՖԻ-Գ</w:t>
      </w:r>
      <w:r>
        <w:rPr>
          <w:rFonts w:ascii="GHEA Grapalat" w:hAnsi="GHEA Grapalat"/>
          <w:b/>
          <w:lang w:val="af-ZA"/>
        </w:rPr>
        <w:t>Հ</w:t>
      </w:r>
      <w:r w:rsidRPr="000D0441">
        <w:rPr>
          <w:rFonts w:ascii="GHEA Grapalat" w:hAnsi="GHEA Grapalat"/>
          <w:b/>
          <w:lang w:val="af-ZA"/>
        </w:rPr>
        <w:t>ԱՊՁԲ-2</w:t>
      </w:r>
      <w:r w:rsidRPr="000309D5">
        <w:rPr>
          <w:rFonts w:ascii="GHEA Grapalat" w:hAnsi="GHEA Grapalat"/>
          <w:b/>
          <w:lang w:val="hy-AM"/>
        </w:rPr>
        <w:t>4</w:t>
      </w:r>
      <w:r w:rsidRPr="000D0441">
        <w:rPr>
          <w:rFonts w:ascii="GHEA Grapalat" w:hAnsi="GHEA Grapalat"/>
          <w:b/>
          <w:lang w:val="af-ZA"/>
        </w:rPr>
        <w:t>/</w:t>
      </w:r>
      <w:r>
        <w:rPr>
          <w:rFonts w:ascii="GHEA Grapalat" w:hAnsi="GHEA Grapalat"/>
          <w:b/>
          <w:i/>
          <w:lang w:val="af-ZA"/>
        </w:rPr>
        <w:t>0</w:t>
      </w:r>
      <w:r w:rsidRPr="004430EC">
        <w:rPr>
          <w:rFonts w:ascii="GHEA Grapalat" w:hAnsi="GHEA Grapalat"/>
          <w:b/>
          <w:i/>
          <w:lang w:val="hy-AM"/>
        </w:rPr>
        <w:t xml:space="preserve">3 </w:t>
      </w:r>
      <w:r w:rsidR="00071D1C" w:rsidRPr="00A71D81">
        <w:rPr>
          <w:rFonts w:ascii="GHEA Grapalat" w:hAnsi="GHEA Grapalat" w:cs="Sylfaen"/>
          <w:b/>
          <w:lang w:val="hy-AM"/>
        </w:rPr>
        <w:t>ծածկագրով</w:t>
      </w:r>
    </w:p>
    <w:p w14:paraId="7E460E96" w14:textId="43B9CD58" w:rsidR="00071D1C" w:rsidRPr="00A71D81" w:rsidRDefault="00BD1EEA" w:rsidP="00EF3662">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4526BDB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8"/>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7D7742A" w14:textId="0205D349" w:rsidR="00071D1C" w:rsidRPr="00F411F0" w:rsidRDefault="00071D1C" w:rsidP="00F411F0">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r w:rsidRPr="00A71D81">
        <w:rPr>
          <w:rStyle w:val="af6"/>
          <w:rFonts w:ascii="GHEA Grapalat" w:hAnsi="GHEA Grapalat" w:cs="Sylfaen"/>
          <w:color w:val="FFFFFF"/>
          <w:sz w:val="20"/>
          <w:lang w:val="hy-AM"/>
        </w:rPr>
        <w:footnoteReference w:id="9"/>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550AA814"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38C718C" w:rsidR="009E45F3" w:rsidRPr="00F66386" w:rsidRDefault="00071D1C" w:rsidP="00EF3662">
      <w:pPr>
        <w:ind w:firstLine="702"/>
        <w:jc w:val="both"/>
        <w:rPr>
          <w:rFonts w:ascii="GHEA Grapalat" w:hAnsi="GHEA Grapalat" w:cs="Sylfaen"/>
          <w:sz w:val="20"/>
          <w:lang w:val="hy-AM"/>
        </w:rPr>
      </w:pPr>
      <w:r w:rsidRPr="00F66386">
        <w:rPr>
          <w:rFonts w:ascii="GHEA Grapalat" w:hAnsi="GHEA Grapalat" w:cs="Times Armenian"/>
          <w:sz w:val="20"/>
          <w:lang w:val="hy-AM"/>
        </w:rPr>
        <w:t xml:space="preserve">4.2 </w:t>
      </w:r>
      <w:r w:rsidRPr="00F66386">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F411F0">
        <w:rPr>
          <w:rFonts w:ascii="GHEA Grapalat" w:hAnsi="GHEA Grapalat" w:cs="Sylfaen"/>
          <w:sz w:val="20"/>
          <w:u w:val="single"/>
          <w:lang w:val="hy-AM"/>
        </w:rPr>
        <w:t>365</w:t>
      </w:r>
      <w:r w:rsidRPr="00F66386">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66386">
        <w:rPr>
          <w:rFonts w:ascii="GHEA Grapalat" w:hAnsi="GHEA Grapalat" w:cs="Sylfaen"/>
          <w:sz w:val="20"/>
          <w:lang w:val="hy-AM"/>
        </w:rPr>
        <w:t>:</w:t>
      </w:r>
      <w:r w:rsidRPr="00A71D81">
        <w:rPr>
          <w:rStyle w:val="af6"/>
          <w:rFonts w:ascii="GHEA Grapalat" w:hAnsi="GHEA Grapalat" w:cs="Sylfaen"/>
          <w:color w:val="FFFFFF"/>
          <w:sz w:val="20"/>
          <w:lang w:val="pt-BR"/>
        </w:rPr>
        <w:footnoteReference w:id="10"/>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F66386">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1"/>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13EAD170" w14:textId="60A7AFE6" w:rsidR="00071D1C" w:rsidRPr="00A71D81" w:rsidRDefault="00071D1C" w:rsidP="00940FB3">
      <w:pPr>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lastRenderedPageBreak/>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2"/>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8.6 Եթե պայմանագիրն  իրականացվ</w:t>
      </w:r>
      <w:r w:rsidRPr="00A71D81">
        <w:rPr>
          <w:rFonts w:ascii="GHEA Grapalat" w:hAnsi="GHEA Grapalat"/>
          <w:sz w:val="20"/>
          <w:lang w:val="hy-AM"/>
        </w:rPr>
        <w:t>ում է</w:t>
      </w:r>
      <w:r w:rsidRPr="00F66386">
        <w:rPr>
          <w:rFonts w:ascii="GHEA Grapalat" w:hAnsi="GHEA Grapalat"/>
          <w:sz w:val="20"/>
          <w:lang w:val="hy-AM"/>
        </w:rPr>
        <w:t xml:space="preserve"> գործակալության պայմանագիր կնքելու միջոցով.</w:t>
      </w:r>
    </w:p>
    <w:p w14:paraId="1143D09B" w14:textId="77777777" w:rsidR="00071D1C" w:rsidRPr="00F66386"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F66386">
        <w:rPr>
          <w:rFonts w:ascii="GHEA Grapalat" w:hAnsi="GHEA Grapalat"/>
          <w:sz w:val="20"/>
          <w:lang w:val="hy-AM"/>
        </w:rPr>
        <w:t xml:space="preserve"> Վաճառ</w:t>
      </w:r>
      <w:r w:rsidRPr="00A71D81">
        <w:rPr>
          <w:rFonts w:ascii="GHEA Grapalat" w:hAnsi="GHEA Grapalat"/>
          <w:sz w:val="20"/>
          <w:lang w:val="hy-AM"/>
        </w:rPr>
        <w:t>ողը</w:t>
      </w:r>
      <w:r w:rsidRPr="00F66386">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71A68041"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2) պայմանագրի կատարման ընթացքում գործակալի փոփոխման դեպքում Վաճառ</w:t>
      </w:r>
      <w:r w:rsidRPr="00A71D81">
        <w:rPr>
          <w:rFonts w:ascii="GHEA Grapalat" w:hAnsi="GHEA Grapalat"/>
          <w:sz w:val="20"/>
          <w:lang w:val="hy-AM"/>
        </w:rPr>
        <w:t>ող</w:t>
      </w:r>
      <w:r w:rsidRPr="00F66386">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66386">
        <w:rPr>
          <w:rFonts w:ascii="GHEA Grapalat" w:hAnsi="GHEA Grapalat"/>
          <w:sz w:val="20"/>
          <w:lang w:val="hy-AM"/>
        </w:rPr>
        <w:t>:</w:t>
      </w:r>
      <w:r w:rsidR="00383BC3" w:rsidRPr="00F66386">
        <w:rPr>
          <w:rFonts w:ascii="GHEA Grapalat" w:hAnsi="GHEA Grapalat"/>
          <w:sz w:val="20"/>
          <w:vertAlign w:val="superscript"/>
          <w:lang w:val="hy-AM"/>
        </w:rPr>
        <w:t>22</w:t>
      </w:r>
      <w:r w:rsidRPr="00A71D81">
        <w:rPr>
          <w:rStyle w:val="af6"/>
          <w:rFonts w:ascii="GHEA Grapalat" w:hAnsi="GHEA Grapalat"/>
          <w:color w:val="FFFFFF"/>
          <w:sz w:val="20"/>
          <w:lang w:val="pt-BR"/>
        </w:rPr>
        <w:footnoteReference w:id="13"/>
      </w:r>
    </w:p>
    <w:p w14:paraId="1B93356D"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66386">
        <w:rPr>
          <w:rFonts w:ascii="GHEA Grapalat" w:hAnsi="GHEA Grapalat"/>
          <w:sz w:val="20"/>
          <w:lang w:val="hy-AM"/>
        </w:rPr>
        <w:t>:</w:t>
      </w:r>
      <w:r w:rsidR="00383BC3" w:rsidRPr="00F66386">
        <w:rPr>
          <w:rFonts w:ascii="GHEA Grapalat" w:hAnsi="GHEA Grapalat"/>
          <w:sz w:val="20"/>
          <w:vertAlign w:val="superscript"/>
          <w:lang w:val="hy-AM"/>
        </w:rPr>
        <w:t>23</w:t>
      </w:r>
      <w:r w:rsidRPr="00A71D81">
        <w:rPr>
          <w:rStyle w:val="af6"/>
          <w:rFonts w:ascii="GHEA Grapalat" w:hAnsi="GHEA Grapalat"/>
          <w:color w:val="FFFFFF"/>
          <w:sz w:val="20"/>
          <w:lang w:val="pt-BR"/>
        </w:rPr>
        <w:footnoteReference w:id="14"/>
      </w:r>
    </w:p>
    <w:p w14:paraId="79755B27"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cs="Times Armenian"/>
          <w:sz w:val="20"/>
          <w:lang w:val="hy-AM"/>
        </w:rPr>
        <w:t>8</w:t>
      </w:r>
      <w:r w:rsidRPr="00A71D81">
        <w:rPr>
          <w:rFonts w:ascii="GHEA Grapalat" w:hAnsi="GHEA Grapalat" w:cs="Times Armenian"/>
          <w:sz w:val="20"/>
          <w:lang w:val="hy-AM"/>
        </w:rPr>
        <w:t>.</w:t>
      </w:r>
      <w:r w:rsidRPr="00F66386">
        <w:rPr>
          <w:rFonts w:ascii="GHEA Grapalat" w:hAnsi="GHEA Grapalat" w:cs="Times Armenian"/>
          <w:sz w:val="20"/>
          <w:lang w:val="hy-AM"/>
        </w:rPr>
        <w:t>8</w:t>
      </w:r>
      <w:r w:rsidRPr="00A71D81">
        <w:rPr>
          <w:rFonts w:ascii="GHEA Grapalat" w:hAnsi="GHEA Grapalat" w:cs="Times Armenian"/>
          <w:sz w:val="20"/>
          <w:lang w:val="hy-AM"/>
        </w:rPr>
        <w:t xml:space="preserve"> Ա</w:t>
      </w:r>
      <w:r w:rsidRPr="00F66386">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F66386">
        <w:rPr>
          <w:rFonts w:ascii="GHEA Grapalat" w:hAnsi="GHEA Grapalat" w:cs="Times Armenian"/>
          <w:sz w:val="20"/>
          <w:lang w:val="hy-AM"/>
        </w:rPr>
        <w:t>մատա</w:t>
      </w:r>
      <w:r w:rsidRPr="00A71D81">
        <w:rPr>
          <w:rFonts w:ascii="GHEA Grapalat" w:hAnsi="GHEA Grapalat" w:cs="Sylfaen"/>
          <w:sz w:val="20"/>
          <w:lang w:val="hy-AM"/>
        </w:rPr>
        <w:t>կա</w:t>
      </w:r>
      <w:r w:rsidRPr="00F66386">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F66386">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F66386">
        <w:rPr>
          <w:rFonts w:ascii="GHEA Grapalat" w:hAnsi="GHEA Grapalat" w:cs="Sylfaen"/>
          <w:sz w:val="20"/>
          <w:lang w:val="hy-AM"/>
        </w:rPr>
        <w:t>`</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F66386">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F66386">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F66386">
        <w:rPr>
          <w:rFonts w:ascii="GHEA Grapalat" w:hAnsi="GHEA Grapalat" w:cs="Sylfaen"/>
          <w:sz w:val="20"/>
          <w:lang w:val="hy-AM"/>
        </w:rPr>
        <w:t>,</w:t>
      </w:r>
      <w:r w:rsidR="002877FC" w:rsidRPr="00F66386">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F66386">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F66386">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F66386">
        <w:rPr>
          <w:rFonts w:ascii="GHEA Grapalat" w:hAnsi="GHEA Grapalat" w:cs="Sylfaen"/>
          <w:sz w:val="20"/>
          <w:lang w:val="hy-AM"/>
        </w:rPr>
        <w:t xml:space="preserve"> 30 օրացուցային օրով, բայց ոչ ավել քան պայմանագրով սահմանված ժամկետն է:</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5"/>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5B371A">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417"/>
        <w:gridCol w:w="1276"/>
        <w:gridCol w:w="992"/>
        <w:gridCol w:w="4592"/>
        <w:gridCol w:w="936"/>
        <w:gridCol w:w="567"/>
        <w:gridCol w:w="993"/>
        <w:gridCol w:w="567"/>
        <w:gridCol w:w="991"/>
        <w:gridCol w:w="584"/>
        <w:gridCol w:w="1280"/>
      </w:tblGrid>
      <w:tr w:rsidR="00071D1C" w:rsidRPr="006F4C07" w14:paraId="3342AEC9" w14:textId="77777777" w:rsidTr="00954402">
        <w:tc>
          <w:tcPr>
            <w:tcW w:w="14918" w:type="dxa"/>
            <w:gridSpan w:val="12"/>
          </w:tcPr>
          <w:p w14:paraId="5280D39A"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Ապրանքի</w:t>
            </w:r>
            <w:proofErr w:type="spellEnd"/>
          </w:p>
        </w:tc>
      </w:tr>
      <w:tr w:rsidR="006311B5" w:rsidRPr="006F4C07" w14:paraId="767E5C25" w14:textId="77777777" w:rsidTr="006F6F3D">
        <w:trPr>
          <w:trHeight w:val="219"/>
        </w:trPr>
        <w:tc>
          <w:tcPr>
            <w:tcW w:w="723" w:type="dxa"/>
            <w:vMerge w:val="restart"/>
            <w:vAlign w:val="center"/>
          </w:tcPr>
          <w:p w14:paraId="203827D1"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հրավերով</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նախատեսված</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չափաբաժնի</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համարը</w:t>
            </w:r>
            <w:proofErr w:type="spellEnd"/>
          </w:p>
        </w:tc>
        <w:tc>
          <w:tcPr>
            <w:tcW w:w="1417" w:type="dxa"/>
            <w:vMerge w:val="restart"/>
            <w:shd w:val="clear" w:color="auto" w:fill="auto"/>
            <w:vAlign w:val="center"/>
          </w:tcPr>
          <w:p w14:paraId="255C4BC1"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գնումների</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պլանով</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նախատեսված</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միջանցիկ</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ծածկագիրը</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ըստ</w:t>
            </w:r>
            <w:proofErr w:type="spellEnd"/>
            <w:r w:rsidRPr="006F4C07">
              <w:rPr>
                <w:rFonts w:ascii="GHEA Grapalat" w:hAnsi="GHEA Grapalat"/>
                <w:sz w:val="18"/>
                <w:szCs w:val="18"/>
              </w:rPr>
              <w:t xml:space="preserve"> ԳՄԱ </w:t>
            </w:r>
            <w:proofErr w:type="spellStart"/>
            <w:r w:rsidRPr="006F4C07">
              <w:rPr>
                <w:rFonts w:ascii="GHEA Grapalat" w:hAnsi="GHEA Grapalat"/>
                <w:sz w:val="18"/>
                <w:szCs w:val="18"/>
              </w:rPr>
              <w:t>դասակարգման</w:t>
            </w:r>
            <w:proofErr w:type="spellEnd"/>
            <w:r w:rsidRPr="006F4C07">
              <w:rPr>
                <w:rFonts w:ascii="GHEA Grapalat" w:hAnsi="GHEA Grapalat"/>
                <w:sz w:val="18"/>
                <w:szCs w:val="18"/>
              </w:rPr>
              <w:t xml:space="preserve"> (CPV)</w:t>
            </w:r>
          </w:p>
        </w:tc>
        <w:tc>
          <w:tcPr>
            <w:tcW w:w="1276" w:type="dxa"/>
            <w:vMerge w:val="restart"/>
            <w:vAlign w:val="center"/>
          </w:tcPr>
          <w:p w14:paraId="60D2E1E2"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անվանումը</w:t>
            </w:r>
            <w:proofErr w:type="spellEnd"/>
            <w:r w:rsidRPr="006F4C07">
              <w:rPr>
                <w:rFonts w:ascii="GHEA Grapalat" w:hAnsi="GHEA Grapalat"/>
                <w:sz w:val="18"/>
                <w:szCs w:val="18"/>
              </w:rPr>
              <w:t xml:space="preserve"> </w:t>
            </w:r>
          </w:p>
        </w:tc>
        <w:tc>
          <w:tcPr>
            <w:tcW w:w="992" w:type="dxa"/>
            <w:vMerge w:val="restart"/>
            <w:vAlign w:val="center"/>
          </w:tcPr>
          <w:p w14:paraId="153092D7" w14:textId="020E5843" w:rsidR="00071D1C" w:rsidRPr="006F4C07" w:rsidRDefault="000F6E48" w:rsidP="009F06BA">
            <w:pPr>
              <w:jc w:val="center"/>
              <w:rPr>
                <w:rFonts w:ascii="GHEA Grapalat" w:hAnsi="GHEA Grapalat"/>
                <w:sz w:val="18"/>
                <w:szCs w:val="18"/>
              </w:rPr>
            </w:pPr>
            <w:proofErr w:type="spellStart"/>
            <w:r w:rsidRPr="006F4C07">
              <w:rPr>
                <w:rFonts w:ascii="GHEA Grapalat" w:hAnsi="GHEA Grapalat"/>
                <w:sz w:val="18"/>
                <w:szCs w:val="18"/>
              </w:rPr>
              <w:t>ապրանքային</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նշանը</w:t>
            </w:r>
            <w:proofErr w:type="spellEnd"/>
            <w:r w:rsidRPr="006F4C07">
              <w:rPr>
                <w:rFonts w:ascii="GHEA Grapalat" w:hAnsi="GHEA Grapalat"/>
                <w:sz w:val="18"/>
                <w:szCs w:val="18"/>
              </w:rPr>
              <w:t xml:space="preserve">, </w:t>
            </w:r>
            <w:r w:rsidR="001A5E16" w:rsidRPr="006F4C07">
              <w:rPr>
                <w:rFonts w:ascii="GHEA Grapalat" w:hAnsi="GHEA Grapalat"/>
                <w:sz w:val="18"/>
                <w:szCs w:val="18"/>
                <w:lang w:val="hy-AM"/>
              </w:rPr>
              <w:t>ֆիրմային անվանումը, մոդելը</w:t>
            </w:r>
            <w:r w:rsidRPr="006F4C07">
              <w:rPr>
                <w:rFonts w:ascii="GHEA Grapalat" w:hAnsi="GHEA Grapalat"/>
                <w:sz w:val="18"/>
                <w:szCs w:val="18"/>
              </w:rPr>
              <w:t xml:space="preserve"> և </w:t>
            </w:r>
            <w:proofErr w:type="spellStart"/>
            <w:r w:rsidR="009F06BA" w:rsidRPr="006F4C07">
              <w:rPr>
                <w:rFonts w:ascii="GHEA Grapalat" w:hAnsi="GHEA Grapalat"/>
                <w:sz w:val="18"/>
                <w:szCs w:val="18"/>
              </w:rPr>
              <w:t>ա</w:t>
            </w:r>
            <w:r w:rsidR="00071D1C" w:rsidRPr="006F4C07">
              <w:rPr>
                <w:rFonts w:ascii="GHEA Grapalat" w:hAnsi="GHEA Grapalat"/>
                <w:sz w:val="18"/>
                <w:szCs w:val="18"/>
              </w:rPr>
              <w:t>րտադրող</w:t>
            </w:r>
            <w:r w:rsidR="009F06BA" w:rsidRPr="006F4C07">
              <w:rPr>
                <w:rFonts w:ascii="GHEA Grapalat" w:hAnsi="GHEA Grapalat"/>
                <w:sz w:val="18"/>
                <w:szCs w:val="18"/>
              </w:rPr>
              <w:t>ի</w:t>
            </w:r>
            <w:proofErr w:type="spellEnd"/>
            <w:r w:rsidR="009F06BA" w:rsidRPr="006F4C07">
              <w:rPr>
                <w:rFonts w:ascii="GHEA Grapalat" w:hAnsi="GHEA Grapalat"/>
                <w:sz w:val="18"/>
                <w:szCs w:val="18"/>
              </w:rPr>
              <w:t xml:space="preserve"> </w:t>
            </w:r>
            <w:proofErr w:type="spellStart"/>
            <w:r w:rsidR="009F06BA" w:rsidRPr="006F4C07">
              <w:rPr>
                <w:rFonts w:ascii="GHEA Grapalat" w:hAnsi="GHEA Grapalat"/>
                <w:sz w:val="18"/>
                <w:szCs w:val="18"/>
              </w:rPr>
              <w:t>անվանում</w:t>
            </w:r>
            <w:r w:rsidR="00071D1C" w:rsidRPr="006F4C07">
              <w:rPr>
                <w:rFonts w:ascii="GHEA Grapalat" w:hAnsi="GHEA Grapalat"/>
                <w:sz w:val="18"/>
                <w:szCs w:val="18"/>
              </w:rPr>
              <w:t>ը</w:t>
            </w:r>
            <w:proofErr w:type="spellEnd"/>
            <w:r w:rsidR="00071D1C" w:rsidRPr="006F4C07">
              <w:rPr>
                <w:rFonts w:ascii="GHEA Grapalat" w:hAnsi="GHEA Grapalat"/>
                <w:sz w:val="18"/>
                <w:szCs w:val="18"/>
              </w:rPr>
              <w:t xml:space="preserve"> </w:t>
            </w:r>
            <w:r w:rsidR="00F954E8" w:rsidRPr="006F4C07">
              <w:rPr>
                <w:rFonts w:ascii="GHEA Grapalat" w:hAnsi="GHEA Grapalat"/>
                <w:sz w:val="18"/>
                <w:szCs w:val="18"/>
              </w:rPr>
              <w:t>**</w:t>
            </w:r>
          </w:p>
        </w:tc>
        <w:tc>
          <w:tcPr>
            <w:tcW w:w="4592" w:type="dxa"/>
            <w:vMerge w:val="restart"/>
            <w:vAlign w:val="center"/>
          </w:tcPr>
          <w:p w14:paraId="037DFFA0"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տեխնիկական</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բնութագիրը</w:t>
            </w:r>
            <w:proofErr w:type="spellEnd"/>
          </w:p>
        </w:tc>
        <w:tc>
          <w:tcPr>
            <w:tcW w:w="936" w:type="dxa"/>
            <w:vMerge w:val="restart"/>
            <w:vAlign w:val="center"/>
          </w:tcPr>
          <w:p w14:paraId="13C45579"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չափման</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միավորը</w:t>
            </w:r>
            <w:proofErr w:type="spellEnd"/>
          </w:p>
        </w:tc>
        <w:tc>
          <w:tcPr>
            <w:tcW w:w="567" w:type="dxa"/>
            <w:vMerge w:val="restart"/>
            <w:vAlign w:val="center"/>
          </w:tcPr>
          <w:p w14:paraId="6E0FCD35"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միավոր</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գինը</w:t>
            </w:r>
            <w:proofErr w:type="spellEnd"/>
            <w:r w:rsidRPr="006F4C07">
              <w:rPr>
                <w:rFonts w:ascii="GHEA Grapalat" w:hAnsi="GHEA Grapalat"/>
                <w:sz w:val="18"/>
                <w:szCs w:val="18"/>
              </w:rPr>
              <w:t xml:space="preserve">/ՀՀ </w:t>
            </w:r>
            <w:proofErr w:type="spellStart"/>
            <w:r w:rsidRPr="006F4C07">
              <w:rPr>
                <w:rFonts w:ascii="GHEA Grapalat" w:hAnsi="GHEA Grapalat"/>
                <w:sz w:val="18"/>
                <w:szCs w:val="18"/>
              </w:rPr>
              <w:t>դրամ</w:t>
            </w:r>
            <w:proofErr w:type="spellEnd"/>
          </w:p>
        </w:tc>
        <w:tc>
          <w:tcPr>
            <w:tcW w:w="993" w:type="dxa"/>
            <w:vMerge w:val="restart"/>
            <w:vAlign w:val="center"/>
          </w:tcPr>
          <w:p w14:paraId="6F406AAE"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ընդհանուր</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գինը</w:t>
            </w:r>
            <w:proofErr w:type="spellEnd"/>
            <w:r w:rsidRPr="006F4C07">
              <w:rPr>
                <w:rFonts w:ascii="GHEA Grapalat" w:hAnsi="GHEA Grapalat"/>
                <w:sz w:val="18"/>
                <w:szCs w:val="18"/>
              </w:rPr>
              <w:t xml:space="preserve">/ՀՀ </w:t>
            </w:r>
            <w:proofErr w:type="spellStart"/>
            <w:r w:rsidRPr="006F4C07">
              <w:rPr>
                <w:rFonts w:ascii="GHEA Grapalat" w:hAnsi="GHEA Grapalat"/>
                <w:sz w:val="18"/>
                <w:szCs w:val="18"/>
              </w:rPr>
              <w:t>դրամ</w:t>
            </w:r>
            <w:proofErr w:type="spellEnd"/>
          </w:p>
        </w:tc>
        <w:tc>
          <w:tcPr>
            <w:tcW w:w="567" w:type="dxa"/>
            <w:vMerge w:val="restart"/>
            <w:vAlign w:val="center"/>
          </w:tcPr>
          <w:p w14:paraId="15497BF1"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ընդհանուր</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քանակը</w:t>
            </w:r>
            <w:proofErr w:type="spellEnd"/>
          </w:p>
        </w:tc>
        <w:tc>
          <w:tcPr>
            <w:tcW w:w="2855" w:type="dxa"/>
            <w:gridSpan w:val="3"/>
            <w:vAlign w:val="center"/>
          </w:tcPr>
          <w:p w14:paraId="3F24813A"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մատակարարման</w:t>
            </w:r>
            <w:proofErr w:type="spellEnd"/>
          </w:p>
        </w:tc>
      </w:tr>
      <w:tr w:rsidR="006311B5" w:rsidRPr="006F4C07" w14:paraId="199E1A9C" w14:textId="77777777" w:rsidTr="006F6F3D">
        <w:trPr>
          <w:trHeight w:val="1974"/>
        </w:trPr>
        <w:tc>
          <w:tcPr>
            <w:tcW w:w="723" w:type="dxa"/>
            <w:vMerge/>
            <w:vAlign w:val="center"/>
          </w:tcPr>
          <w:p w14:paraId="68A1DB9E" w14:textId="77777777" w:rsidR="00071D1C" w:rsidRPr="006F4C07" w:rsidRDefault="00071D1C" w:rsidP="00EF3662">
            <w:pPr>
              <w:jc w:val="center"/>
              <w:rPr>
                <w:rFonts w:ascii="GHEA Grapalat" w:hAnsi="GHEA Grapalat"/>
                <w:sz w:val="18"/>
                <w:szCs w:val="18"/>
              </w:rPr>
            </w:pPr>
          </w:p>
        </w:tc>
        <w:tc>
          <w:tcPr>
            <w:tcW w:w="1417" w:type="dxa"/>
            <w:vMerge/>
            <w:shd w:val="clear" w:color="auto" w:fill="auto"/>
            <w:vAlign w:val="center"/>
          </w:tcPr>
          <w:p w14:paraId="2473370F" w14:textId="77777777" w:rsidR="00071D1C" w:rsidRPr="006F4C07" w:rsidRDefault="00071D1C" w:rsidP="00EF3662">
            <w:pPr>
              <w:jc w:val="center"/>
              <w:rPr>
                <w:rFonts w:ascii="GHEA Grapalat" w:hAnsi="GHEA Grapalat"/>
                <w:sz w:val="18"/>
                <w:szCs w:val="18"/>
              </w:rPr>
            </w:pPr>
          </w:p>
        </w:tc>
        <w:tc>
          <w:tcPr>
            <w:tcW w:w="1276" w:type="dxa"/>
            <w:vMerge/>
            <w:vAlign w:val="center"/>
          </w:tcPr>
          <w:p w14:paraId="7313FB2F" w14:textId="77777777" w:rsidR="00071D1C" w:rsidRPr="006F4C07" w:rsidRDefault="00071D1C" w:rsidP="00EF3662">
            <w:pPr>
              <w:jc w:val="center"/>
              <w:rPr>
                <w:rFonts w:ascii="GHEA Grapalat" w:hAnsi="GHEA Grapalat"/>
                <w:sz w:val="18"/>
                <w:szCs w:val="18"/>
              </w:rPr>
            </w:pPr>
          </w:p>
        </w:tc>
        <w:tc>
          <w:tcPr>
            <w:tcW w:w="992" w:type="dxa"/>
            <w:vMerge/>
            <w:vAlign w:val="center"/>
          </w:tcPr>
          <w:p w14:paraId="609837E1" w14:textId="77777777" w:rsidR="00071D1C" w:rsidRPr="006F4C07" w:rsidRDefault="00071D1C" w:rsidP="00EF3662">
            <w:pPr>
              <w:jc w:val="center"/>
              <w:rPr>
                <w:rFonts w:ascii="GHEA Grapalat" w:hAnsi="GHEA Grapalat"/>
                <w:sz w:val="18"/>
                <w:szCs w:val="18"/>
              </w:rPr>
            </w:pPr>
          </w:p>
        </w:tc>
        <w:tc>
          <w:tcPr>
            <w:tcW w:w="4592" w:type="dxa"/>
            <w:vMerge/>
            <w:vAlign w:val="center"/>
          </w:tcPr>
          <w:p w14:paraId="4AA48BAE" w14:textId="77777777" w:rsidR="00071D1C" w:rsidRPr="006F4C07" w:rsidRDefault="00071D1C" w:rsidP="00EF3662">
            <w:pPr>
              <w:jc w:val="center"/>
              <w:rPr>
                <w:rFonts w:ascii="GHEA Grapalat" w:hAnsi="GHEA Grapalat"/>
                <w:sz w:val="18"/>
                <w:szCs w:val="18"/>
              </w:rPr>
            </w:pPr>
          </w:p>
        </w:tc>
        <w:tc>
          <w:tcPr>
            <w:tcW w:w="936" w:type="dxa"/>
            <w:vMerge/>
            <w:vAlign w:val="center"/>
          </w:tcPr>
          <w:p w14:paraId="258F5CFE" w14:textId="77777777" w:rsidR="00071D1C" w:rsidRPr="006F4C07" w:rsidRDefault="00071D1C" w:rsidP="00EF3662">
            <w:pPr>
              <w:jc w:val="center"/>
              <w:rPr>
                <w:rFonts w:ascii="GHEA Grapalat" w:hAnsi="GHEA Grapalat"/>
                <w:sz w:val="18"/>
                <w:szCs w:val="18"/>
              </w:rPr>
            </w:pPr>
          </w:p>
        </w:tc>
        <w:tc>
          <w:tcPr>
            <w:tcW w:w="567" w:type="dxa"/>
            <w:vMerge/>
            <w:vAlign w:val="center"/>
          </w:tcPr>
          <w:p w14:paraId="07EF3A65" w14:textId="77777777" w:rsidR="00071D1C" w:rsidRPr="006F4C07" w:rsidRDefault="00071D1C" w:rsidP="00EF3662">
            <w:pPr>
              <w:jc w:val="center"/>
              <w:rPr>
                <w:rFonts w:ascii="GHEA Grapalat" w:hAnsi="GHEA Grapalat"/>
                <w:sz w:val="18"/>
                <w:szCs w:val="18"/>
              </w:rPr>
            </w:pPr>
          </w:p>
        </w:tc>
        <w:tc>
          <w:tcPr>
            <w:tcW w:w="993" w:type="dxa"/>
            <w:vMerge/>
            <w:vAlign w:val="center"/>
          </w:tcPr>
          <w:p w14:paraId="7F9FD80E" w14:textId="77777777" w:rsidR="00071D1C" w:rsidRPr="006F4C07" w:rsidRDefault="00071D1C" w:rsidP="00EF3662">
            <w:pPr>
              <w:jc w:val="center"/>
              <w:rPr>
                <w:rFonts w:ascii="GHEA Grapalat" w:hAnsi="GHEA Grapalat"/>
                <w:sz w:val="18"/>
                <w:szCs w:val="18"/>
              </w:rPr>
            </w:pPr>
          </w:p>
        </w:tc>
        <w:tc>
          <w:tcPr>
            <w:tcW w:w="567" w:type="dxa"/>
            <w:vMerge/>
            <w:vAlign w:val="center"/>
          </w:tcPr>
          <w:p w14:paraId="32308719" w14:textId="77777777" w:rsidR="00071D1C" w:rsidRPr="006F4C07" w:rsidRDefault="00071D1C" w:rsidP="00EF3662">
            <w:pPr>
              <w:jc w:val="center"/>
              <w:rPr>
                <w:rFonts w:ascii="GHEA Grapalat" w:hAnsi="GHEA Grapalat"/>
                <w:sz w:val="18"/>
                <w:szCs w:val="18"/>
              </w:rPr>
            </w:pPr>
          </w:p>
        </w:tc>
        <w:tc>
          <w:tcPr>
            <w:tcW w:w="991" w:type="dxa"/>
            <w:vAlign w:val="center"/>
          </w:tcPr>
          <w:p w14:paraId="0ABBA739"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հասցեն</w:t>
            </w:r>
            <w:proofErr w:type="spellEnd"/>
          </w:p>
        </w:tc>
        <w:tc>
          <w:tcPr>
            <w:tcW w:w="584" w:type="dxa"/>
            <w:vAlign w:val="center"/>
          </w:tcPr>
          <w:p w14:paraId="5C0AE0B7" w14:textId="77777777" w:rsidR="00071D1C" w:rsidRPr="006F4C07" w:rsidRDefault="00071D1C" w:rsidP="00EF3662">
            <w:pPr>
              <w:jc w:val="center"/>
              <w:rPr>
                <w:rFonts w:ascii="GHEA Grapalat" w:hAnsi="GHEA Grapalat"/>
                <w:sz w:val="18"/>
                <w:szCs w:val="18"/>
              </w:rPr>
            </w:pPr>
            <w:proofErr w:type="spellStart"/>
            <w:r w:rsidRPr="006F4C07">
              <w:rPr>
                <w:rFonts w:ascii="GHEA Grapalat" w:hAnsi="GHEA Grapalat"/>
                <w:sz w:val="18"/>
                <w:szCs w:val="18"/>
              </w:rPr>
              <w:t>ենթակա</w:t>
            </w:r>
            <w:proofErr w:type="spellEnd"/>
            <w:r w:rsidRPr="006F4C07">
              <w:rPr>
                <w:rFonts w:ascii="GHEA Grapalat" w:hAnsi="GHEA Grapalat"/>
                <w:sz w:val="18"/>
                <w:szCs w:val="18"/>
              </w:rPr>
              <w:t xml:space="preserve"> </w:t>
            </w:r>
            <w:proofErr w:type="spellStart"/>
            <w:r w:rsidRPr="006F4C07">
              <w:rPr>
                <w:rFonts w:ascii="GHEA Grapalat" w:hAnsi="GHEA Grapalat"/>
                <w:sz w:val="18"/>
                <w:szCs w:val="18"/>
              </w:rPr>
              <w:t>քանակը</w:t>
            </w:r>
            <w:proofErr w:type="spellEnd"/>
          </w:p>
        </w:tc>
        <w:tc>
          <w:tcPr>
            <w:tcW w:w="1280" w:type="dxa"/>
            <w:vAlign w:val="center"/>
          </w:tcPr>
          <w:p w14:paraId="285BB05D" w14:textId="77777777" w:rsidR="00071D1C" w:rsidRPr="006F4C07" w:rsidRDefault="00700C81" w:rsidP="00EF3662">
            <w:pPr>
              <w:jc w:val="center"/>
              <w:rPr>
                <w:rFonts w:ascii="GHEA Grapalat" w:hAnsi="GHEA Grapalat"/>
                <w:sz w:val="18"/>
                <w:szCs w:val="18"/>
              </w:rPr>
            </w:pPr>
            <w:proofErr w:type="spellStart"/>
            <w:r w:rsidRPr="006F4C07">
              <w:rPr>
                <w:rFonts w:ascii="GHEA Grapalat" w:hAnsi="GHEA Grapalat"/>
                <w:sz w:val="18"/>
                <w:szCs w:val="18"/>
              </w:rPr>
              <w:t>Ժ</w:t>
            </w:r>
            <w:r w:rsidR="00071D1C" w:rsidRPr="006F4C07">
              <w:rPr>
                <w:rFonts w:ascii="GHEA Grapalat" w:hAnsi="GHEA Grapalat"/>
                <w:sz w:val="18"/>
                <w:szCs w:val="18"/>
              </w:rPr>
              <w:t>ամկետը</w:t>
            </w:r>
            <w:proofErr w:type="spellEnd"/>
            <w:r w:rsidRPr="006F4C07">
              <w:rPr>
                <w:rFonts w:ascii="GHEA Grapalat" w:hAnsi="GHEA Grapalat"/>
                <w:sz w:val="18"/>
                <w:szCs w:val="18"/>
              </w:rPr>
              <w:t>**</w:t>
            </w:r>
            <w:r w:rsidR="009F06BA" w:rsidRPr="006F4C07">
              <w:rPr>
                <w:rFonts w:ascii="GHEA Grapalat" w:hAnsi="GHEA Grapalat"/>
                <w:sz w:val="18"/>
                <w:szCs w:val="18"/>
              </w:rPr>
              <w:t>*</w:t>
            </w:r>
          </w:p>
          <w:p w14:paraId="60899821" w14:textId="77777777" w:rsidR="00700C81" w:rsidRPr="006F4C07" w:rsidRDefault="00700C81" w:rsidP="00EF3662">
            <w:pPr>
              <w:jc w:val="center"/>
              <w:rPr>
                <w:rFonts w:ascii="GHEA Grapalat" w:hAnsi="GHEA Grapalat"/>
                <w:sz w:val="18"/>
                <w:szCs w:val="18"/>
              </w:rPr>
            </w:pPr>
          </w:p>
        </w:tc>
      </w:tr>
      <w:tr w:rsidR="00DE7780" w:rsidRPr="006F4C07" w14:paraId="675486DF" w14:textId="77777777" w:rsidTr="00DE7780">
        <w:trPr>
          <w:trHeight w:val="70"/>
        </w:trPr>
        <w:tc>
          <w:tcPr>
            <w:tcW w:w="723" w:type="dxa"/>
            <w:vAlign w:val="center"/>
          </w:tcPr>
          <w:p w14:paraId="3EB007EC" w14:textId="23E6F855" w:rsidR="00DE7780" w:rsidRPr="006F4C07" w:rsidRDefault="00DE7780" w:rsidP="00DE7780">
            <w:pPr>
              <w:jc w:val="center"/>
              <w:rPr>
                <w:rFonts w:ascii="GHEA Grapalat" w:hAnsi="GHEA Grapalat"/>
                <w:sz w:val="18"/>
                <w:szCs w:val="18"/>
              </w:rPr>
            </w:pPr>
            <w:r>
              <w:rPr>
                <w:rFonts w:asciiTheme="minorHAnsi" w:hAnsiTheme="minorHAnsi"/>
                <w:sz w:val="18"/>
                <w:szCs w:val="18"/>
                <w:lang w:val="ru-RU"/>
              </w:rPr>
              <w:t>1</w:t>
            </w:r>
          </w:p>
        </w:tc>
        <w:tc>
          <w:tcPr>
            <w:tcW w:w="1417" w:type="dxa"/>
            <w:vAlign w:val="center"/>
          </w:tcPr>
          <w:p w14:paraId="022CC619" w14:textId="77FB7622" w:rsidR="00DE7780" w:rsidRPr="006F4C07" w:rsidRDefault="00DE7780" w:rsidP="00DE7780">
            <w:pPr>
              <w:jc w:val="center"/>
              <w:rPr>
                <w:rFonts w:ascii="Arial" w:hAnsi="Arial" w:cs="Arial"/>
                <w:sz w:val="18"/>
                <w:szCs w:val="18"/>
              </w:rPr>
            </w:pPr>
            <w:r>
              <w:rPr>
                <w:rFonts w:ascii="Arial LatArm" w:hAnsi="Arial LatArm" w:cs="Arial"/>
                <w:sz w:val="20"/>
                <w:szCs w:val="20"/>
              </w:rPr>
              <w:t>30211280</w:t>
            </w:r>
            <w:r>
              <w:rPr>
                <w:rFonts w:asciiTheme="minorHAnsi" w:hAnsiTheme="minorHAnsi" w:cs="Arial"/>
                <w:sz w:val="20"/>
                <w:szCs w:val="20"/>
                <w:lang w:val="ru-RU"/>
              </w:rPr>
              <w:t>/1</w:t>
            </w:r>
          </w:p>
        </w:tc>
        <w:tc>
          <w:tcPr>
            <w:tcW w:w="1276" w:type="dxa"/>
            <w:vAlign w:val="center"/>
          </w:tcPr>
          <w:p w14:paraId="0AB86D00" w14:textId="2DE4A0FC" w:rsidR="00DE7780" w:rsidRPr="006F4C07" w:rsidRDefault="00DE7780" w:rsidP="00DE7780">
            <w:pPr>
              <w:jc w:val="center"/>
              <w:rPr>
                <w:rFonts w:ascii="Arial" w:hAnsi="Arial" w:cs="Arial"/>
                <w:sz w:val="18"/>
                <w:szCs w:val="18"/>
              </w:rPr>
            </w:pPr>
            <w:proofErr w:type="spellStart"/>
            <w:r w:rsidRPr="006F6F3D">
              <w:rPr>
                <w:rFonts w:ascii="Arial" w:hAnsi="Arial" w:cs="Arial"/>
                <w:sz w:val="20"/>
                <w:szCs w:val="20"/>
              </w:rPr>
              <w:t>Համակարգիչ</w:t>
            </w:r>
            <w:proofErr w:type="spellEnd"/>
          </w:p>
        </w:tc>
        <w:tc>
          <w:tcPr>
            <w:tcW w:w="992" w:type="dxa"/>
            <w:vAlign w:val="center"/>
          </w:tcPr>
          <w:p w14:paraId="603A4A27" w14:textId="77777777" w:rsidR="00DE7780" w:rsidRPr="006F4C07" w:rsidRDefault="00DE7780" w:rsidP="00DE7780">
            <w:pPr>
              <w:jc w:val="center"/>
              <w:rPr>
                <w:rFonts w:ascii="GHEA Grapalat" w:hAnsi="GHEA Grapalat"/>
                <w:sz w:val="18"/>
                <w:szCs w:val="18"/>
              </w:rPr>
            </w:pPr>
          </w:p>
        </w:tc>
        <w:tc>
          <w:tcPr>
            <w:tcW w:w="4592" w:type="dxa"/>
            <w:vAlign w:val="center"/>
          </w:tcPr>
          <w:p w14:paraId="72A4FDA8" w14:textId="77777777" w:rsidR="004430EC" w:rsidRPr="004430EC" w:rsidRDefault="004430EC" w:rsidP="004430EC">
            <w:pPr>
              <w:rPr>
                <w:sz w:val="20"/>
                <w:szCs w:val="20"/>
              </w:rPr>
            </w:pPr>
            <w:bookmarkStart w:id="15" w:name="_Hlk162533525"/>
            <w:proofErr w:type="spellStart"/>
            <w:r w:rsidRPr="004430EC">
              <w:rPr>
                <w:sz w:val="20"/>
                <w:szCs w:val="20"/>
              </w:rPr>
              <w:t>Համակարգիչի</w:t>
            </w:r>
            <w:proofErr w:type="spellEnd"/>
            <w:r w:rsidRPr="004430EC">
              <w:rPr>
                <w:sz w:val="20"/>
                <w:szCs w:val="20"/>
              </w:rPr>
              <w:t xml:space="preserve"> </w:t>
            </w:r>
            <w:proofErr w:type="spellStart"/>
            <w:r w:rsidRPr="004430EC">
              <w:rPr>
                <w:sz w:val="20"/>
                <w:szCs w:val="20"/>
              </w:rPr>
              <w:t>պրոցեսոր</w:t>
            </w:r>
            <w:proofErr w:type="spellEnd"/>
            <w:r w:rsidRPr="004430EC">
              <w:rPr>
                <w:sz w:val="20"/>
                <w:szCs w:val="20"/>
              </w:rPr>
              <w:t xml:space="preserve"> </w:t>
            </w:r>
            <w:proofErr w:type="spellStart"/>
            <w:r w:rsidRPr="004430EC">
              <w:rPr>
                <w:sz w:val="20"/>
                <w:szCs w:val="20"/>
              </w:rPr>
              <w:t>առնվազն</w:t>
            </w:r>
            <w:proofErr w:type="spellEnd"/>
            <w:r w:rsidRPr="004430EC">
              <w:rPr>
                <w:sz w:val="20"/>
                <w:szCs w:val="20"/>
              </w:rPr>
              <w:t xml:space="preserve"> </w:t>
            </w:r>
            <w:proofErr w:type="spellStart"/>
            <w:r w:rsidRPr="004430EC">
              <w:rPr>
                <w:sz w:val="20"/>
                <w:szCs w:val="20"/>
              </w:rPr>
              <w:t>Ինտել</w:t>
            </w:r>
            <w:proofErr w:type="spellEnd"/>
            <w:r w:rsidRPr="004430EC">
              <w:rPr>
                <w:sz w:val="20"/>
                <w:szCs w:val="20"/>
              </w:rPr>
              <w:t xml:space="preserve"> Core i5 12400 </w:t>
            </w:r>
            <w:proofErr w:type="spellStart"/>
            <w:r w:rsidRPr="004430EC">
              <w:rPr>
                <w:sz w:val="20"/>
                <w:szCs w:val="20"/>
              </w:rPr>
              <w:t>կամ</w:t>
            </w:r>
            <w:proofErr w:type="spellEnd"/>
            <w:r w:rsidRPr="004430EC">
              <w:rPr>
                <w:sz w:val="20"/>
                <w:szCs w:val="20"/>
              </w:rPr>
              <w:t xml:space="preserve"> </w:t>
            </w:r>
            <w:proofErr w:type="spellStart"/>
            <w:r w:rsidRPr="004430EC">
              <w:rPr>
                <w:sz w:val="20"/>
                <w:szCs w:val="20"/>
              </w:rPr>
              <w:t>համարժեք</w:t>
            </w:r>
            <w:proofErr w:type="spellEnd"/>
          </w:p>
          <w:bookmarkEnd w:id="15"/>
          <w:p w14:paraId="3EA40AFF" w14:textId="77777777" w:rsidR="004430EC" w:rsidRPr="004430EC" w:rsidRDefault="004430EC" w:rsidP="004430EC">
            <w:pPr>
              <w:rPr>
                <w:sz w:val="20"/>
                <w:szCs w:val="20"/>
              </w:rPr>
            </w:pPr>
            <w:proofErr w:type="spellStart"/>
            <w:r w:rsidRPr="004430EC">
              <w:rPr>
                <w:sz w:val="20"/>
                <w:szCs w:val="20"/>
              </w:rPr>
              <w:t>Մայրական</w:t>
            </w:r>
            <w:proofErr w:type="spellEnd"/>
            <w:r w:rsidRPr="004430EC">
              <w:rPr>
                <w:sz w:val="20"/>
                <w:szCs w:val="20"/>
              </w:rPr>
              <w:t xml:space="preserve"> </w:t>
            </w:r>
            <w:proofErr w:type="spellStart"/>
            <w:r w:rsidRPr="004430EC">
              <w:rPr>
                <w:sz w:val="20"/>
                <w:szCs w:val="20"/>
              </w:rPr>
              <w:t>սալիկ</w:t>
            </w:r>
            <w:proofErr w:type="spellEnd"/>
            <w:r w:rsidRPr="004430EC">
              <w:rPr>
                <w:sz w:val="20"/>
                <w:szCs w:val="20"/>
              </w:rPr>
              <w:t xml:space="preserve"> MB Gigabyte H610M S2H V3 DDR4 </w:t>
            </w:r>
            <w:proofErr w:type="spellStart"/>
            <w:r w:rsidRPr="004430EC">
              <w:rPr>
                <w:sz w:val="20"/>
                <w:szCs w:val="20"/>
              </w:rPr>
              <w:t>կամ</w:t>
            </w:r>
            <w:proofErr w:type="spellEnd"/>
            <w:r w:rsidRPr="004430EC">
              <w:rPr>
                <w:sz w:val="20"/>
                <w:szCs w:val="20"/>
              </w:rPr>
              <w:t xml:space="preserve"> </w:t>
            </w:r>
            <w:proofErr w:type="spellStart"/>
            <w:r w:rsidRPr="004430EC">
              <w:rPr>
                <w:sz w:val="20"/>
                <w:szCs w:val="20"/>
              </w:rPr>
              <w:t>համարժեք</w:t>
            </w:r>
            <w:proofErr w:type="spellEnd"/>
          </w:p>
          <w:p w14:paraId="3646A0F2" w14:textId="77777777" w:rsidR="004430EC" w:rsidRPr="004430EC" w:rsidRDefault="004430EC" w:rsidP="004430EC">
            <w:pPr>
              <w:rPr>
                <w:sz w:val="20"/>
                <w:szCs w:val="20"/>
              </w:rPr>
            </w:pPr>
            <w:bookmarkStart w:id="16" w:name="_Hlk162533617"/>
            <w:proofErr w:type="spellStart"/>
            <w:r w:rsidRPr="004430EC">
              <w:rPr>
                <w:sz w:val="20"/>
                <w:szCs w:val="20"/>
              </w:rPr>
              <w:t>Օպերատիվ</w:t>
            </w:r>
            <w:proofErr w:type="spellEnd"/>
            <w:r w:rsidRPr="004430EC">
              <w:rPr>
                <w:sz w:val="20"/>
                <w:szCs w:val="20"/>
              </w:rPr>
              <w:t xml:space="preserve"> </w:t>
            </w:r>
            <w:proofErr w:type="spellStart"/>
            <w:r w:rsidRPr="004430EC">
              <w:rPr>
                <w:sz w:val="20"/>
                <w:szCs w:val="20"/>
              </w:rPr>
              <w:t>հիշողություն</w:t>
            </w:r>
            <w:proofErr w:type="spellEnd"/>
            <w:r w:rsidRPr="004430EC">
              <w:rPr>
                <w:sz w:val="20"/>
                <w:szCs w:val="20"/>
              </w:rPr>
              <w:t xml:space="preserve"> </w:t>
            </w:r>
            <w:proofErr w:type="spellStart"/>
            <w:r w:rsidRPr="004430EC">
              <w:rPr>
                <w:sz w:val="20"/>
                <w:szCs w:val="20"/>
              </w:rPr>
              <w:t>ոչ</w:t>
            </w:r>
            <w:proofErr w:type="spellEnd"/>
            <w:r w:rsidRPr="004430EC">
              <w:rPr>
                <w:sz w:val="20"/>
                <w:szCs w:val="20"/>
              </w:rPr>
              <w:t xml:space="preserve"> </w:t>
            </w:r>
            <w:proofErr w:type="spellStart"/>
            <w:r w:rsidRPr="004430EC">
              <w:rPr>
                <w:sz w:val="20"/>
                <w:szCs w:val="20"/>
              </w:rPr>
              <w:t>պակաս</w:t>
            </w:r>
            <w:proofErr w:type="spellEnd"/>
            <w:r w:rsidRPr="004430EC">
              <w:rPr>
                <w:sz w:val="20"/>
                <w:szCs w:val="20"/>
              </w:rPr>
              <w:t xml:space="preserve"> 32GB DDR4 3200ՄՀց </w:t>
            </w:r>
            <w:proofErr w:type="spellStart"/>
            <w:r w:rsidRPr="004430EC">
              <w:rPr>
                <w:sz w:val="20"/>
                <w:szCs w:val="20"/>
              </w:rPr>
              <w:t>կամ</w:t>
            </w:r>
            <w:proofErr w:type="spellEnd"/>
            <w:r w:rsidRPr="004430EC">
              <w:rPr>
                <w:sz w:val="20"/>
                <w:szCs w:val="20"/>
              </w:rPr>
              <w:t xml:space="preserve"> </w:t>
            </w:r>
            <w:proofErr w:type="spellStart"/>
            <w:r w:rsidRPr="004430EC">
              <w:rPr>
                <w:sz w:val="20"/>
                <w:szCs w:val="20"/>
              </w:rPr>
              <w:t>ավել</w:t>
            </w:r>
            <w:proofErr w:type="spellEnd"/>
          </w:p>
          <w:p w14:paraId="4E992241" w14:textId="77777777" w:rsidR="004430EC" w:rsidRPr="004430EC" w:rsidRDefault="004430EC" w:rsidP="004430EC">
            <w:pPr>
              <w:rPr>
                <w:sz w:val="20"/>
                <w:szCs w:val="20"/>
              </w:rPr>
            </w:pPr>
            <w:bookmarkStart w:id="17" w:name="_Hlk162533698"/>
            <w:bookmarkEnd w:id="16"/>
            <w:proofErr w:type="spellStart"/>
            <w:r w:rsidRPr="004430EC">
              <w:rPr>
                <w:sz w:val="20"/>
                <w:szCs w:val="20"/>
              </w:rPr>
              <w:t>Կոշտ</w:t>
            </w:r>
            <w:proofErr w:type="spellEnd"/>
            <w:r w:rsidRPr="004430EC">
              <w:rPr>
                <w:sz w:val="20"/>
                <w:szCs w:val="20"/>
              </w:rPr>
              <w:t xml:space="preserve"> </w:t>
            </w:r>
            <w:proofErr w:type="spellStart"/>
            <w:r w:rsidRPr="004430EC">
              <w:rPr>
                <w:sz w:val="20"/>
                <w:szCs w:val="20"/>
              </w:rPr>
              <w:t>սկավարակ</w:t>
            </w:r>
            <w:proofErr w:type="spellEnd"/>
            <w:r w:rsidRPr="004430EC">
              <w:rPr>
                <w:sz w:val="20"/>
                <w:szCs w:val="20"/>
              </w:rPr>
              <w:t xml:space="preserve"> </w:t>
            </w:r>
            <w:proofErr w:type="spellStart"/>
            <w:r w:rsidRPr="004430EC">
              <w:rPr>
                <w:sz w:val="20"/>
                <w:szCs w:val="20"/>
              </w:rPr>
              <w:t>ձեվաչափը</w:t>
            </w:r>
            <w:proofErr w:type="spellEnd"/>
            <w:r w:rsidRPr="004430EC">
              <w:rPr>
                <w:sz w:val="20"/>
                <w:szCs w:val="20"/>
              </w:rPr>
              <w:t xml:space="preserve"> SSD M.2 </w:t>
            </w:r>
            <w:proofErr w:type="spellStart"/>
            <w:r w:rsidRPr="004430EC">
              <w:rPr>
                <w:sz w:val="20"/>
                <w:szCs w:val="20"/>
              </w:rPr>
              <w:t>ոչ</w:t>
            </w:r>
            <w:proofErr w:type="spellEnd"/>
            <w:r w:rsidRPr="004430EC">
              <w:rPr>
                <w:sz w:val="20"/>
                <w:szCs w:val="20"/>
              </w:rPr>
              <w:t xml:space="preserve"> </w:t>
            </w:r>
            <w:proofErr w:type="spellStart"/>
            <w:r w:rsidRPr="004430EC">
              <w:rPr>
                <w:sz w:val="20"/>
                <w:szCs w:val="20"/>
              </w:rPr>
              <w:t>պակաս</w:t>
            </w:r>
            <w:proofErr w:type="spellEnd"/>
            <w:r w:rsidRPr="004430EC">
              <w:rPr>
                <w:sz w:val="20"/>
                <w:szCs w:val="20"/>
              </w:rPr>
              <w:t xml:space="preserve"> Lexar NM</w:t>
            </w:r>
            <w:proofErr w:type="gramStart"/>
            <w:r w:rsidRPr="004430EC">
              <w:rPr>
                <w:sz w:val="20"/>
                <w:szCs w:val="20"/>
              </w:rPr>
              <w:t xml:space="preserve">620  </w:t>
            </w:r>
            <w:proofErr w:type="spellStart"/>
            <w:r w:rsidRPr="004430EC">
              <w:rPr>
                <w:sz w:val="20"/>
                <w:szCs w:val="20"/>
              </w:rPr>
              <w:t>Տվյալների</w:t>
            </w:r>
            <w:proofErr w:type="spellEnd"/>
            <w:proofErr w:type="gramEnd"/>
            <w:r w:rsidRPr="004430EC">
              <w:rPr>
                <w:sz w:val="20"/>
                <w:szCs w:val="20"/>
              </w:rPr>
              <w:t xml:space="preserve"> </w:t>
            </w:r>
            <w:proofErr w:type="spellStart"/>
            <w:r w:rsidRPr="004430EC">
              <w:rPr>
                <w:sz w:val="20"/>
                <w:szCs w:val="20"/>
              </w:rPr>
              <w:t>փոխանցման</w:t>
            </w:r>
            <w:proofErr w:type="spellEnd"/>
            <w:r w:rsidRPr="004430EC">
              <w:rPr>
                <w:sz w:val="20"/>
                <w:szCs w:val="20"/>
              </w:rPr>
              <w:t xml:space="preserve"> </w:t>
            </w:r>
            <w:proofErr w:type="spellStart"/>
            <w:r w:rsidRPr="004430EC">
              <w:rPr>
                <w:sz w:val="20"/>
                <w:szCs w:val="20"/>
              </w:rPr>
              <w:t>սստանդարտը</w:t>
            </w:r>
            <w:proofErr w:type="spellEnd"/>
            <w:r w:rsidRPr="004430EC">
              <w:rPr>
                <w:sz w:val="20"/>
                <w:szCs w:val="20"/>
              </w:rPr>
              <w:t xml:space="preserve"> - </w:t>
            </w:r>
            <w:proofErr w:type="spellStart"/>
            <w:r w:rsidRPr="004430EC">
              <w:rPr>
                <w:sz w:val="20"/>
                <w:szCs w:val="20"/>
              </w:rPr>
              <w:t>Nvme</w:t>
            </w:r>
            <w:proofErr w:type="spellEnd"/>
            <w:r w:rsidRPr="004430EC">
              <w:rPr>
                <w:sz w:val="20"/>
                <w:szCs w:val="20"/>
              </w:rPr>
              <w:t xml:space="preserve">,  </w:t>
            </w:r>
            <w:proofErr w:type="spellStart"/>
            <w:r w:rsidRPr="004430EC">
              <w:rPr>
                <w:sz w:val="20"/>
                <w:szCs w:val="20"/>
              </w:rPr>
              <w:t>Ծավալը</w:t>
            </w:r>
            <w:proofErr w:type="spellEnd"/>
            <w:r w:rsidRPr="004430EC">
              <w:rPr>
                <w:sz w:val="20"/>
                <w:szCs w:val="20"/>
              </w:rPr>
              <w:t xml:space="preserve"> 512 </w:t>
            </w:r>
            <w:proofErr w:type="spellStart"/>
            <w:r w:rsidRPr="004430EC">
              <w:rPr>
                <w:sz w:val="20"/>
                <w:szCs w:val="20"/>
              </w:rPr>
              <w:t>Գիգաբայտ</w:t>
            </w:r>
            <w:proofErr w:type="spellEnd"/>
            <w:r w:rsidRPr="004430EC">
              <w:rPr>
                <w:sz w:val="20"/>
                <w:szCs w:val="20"/>
              </w:rPr>
              <w:t xml:space="preserve">, </w:t>
            </w:r>
            <w:proofErr w:type="spellStart"/>
            <w:r w:rsidRPr="004430EC">
              <w:rPr>
                <w:sz w:val="20"/>
                <w:szCs w:val="20"/>
              </w:rPr>
              <w:t>կարդալու</w:t>
            </w:r>
            <w:proofErr w:type="spellEnd"/>
            <w:r w:rsidRPr="004430EC">
              <w:rPr>
                <w:sz w:val="20"/>
                <w:szCs w:val="20"/>
              </w:rPr>
              <w:t xml:space="preserve"> </w:t>
            </w:r>
            <w:proofErr w:type="spellStart"/>
            <w:r w:rsidRPr="004430EC">
              <w:rPr>
                <w:sz w:val="20"/>
                <w:szCs w:val="20"/>
              </w:rPr>
              <w:t>արագությունը</w:t>
            </w:r>
            <w:proofErr w:type="spellEnd"/>
            <w:r w:rsidRPr="004430EC">
              <w:rPr>
                <w:sz w:val="20"/>
                <w:szCs w:val="20"/>
              </w:rPr>
              <w:t xml:space="preserve"> 3300 </w:t>
            </w:r>
            <w:proofErr w:type="spellStart"/>
            <w:r w:rsidRPr="004430EC">
              <w:rPr>
                <w:sz w:val="20"/>
                <w:szCs w:val="20"/>
              </w:rPr>
              <w:t>Մեգաբիտ</w:t>
            </w:r>
            <w:proofErr w:type="spellEnd"/>
            <w:r w:rsidRPr="004430EC">
              <w:rPr>
                <w:sz w:val="20"/>
                <w:szCs w:val="20"/>
              </w:rPr>
              <w:t>/</w:t>
            </w:r>
            <w:proofErr w:type="spellStart"/>
            <w:r w:rsidRPr="004430EC">
              <w:rPr>
                <w:sz w:val="20"/>
                <w:szCs w:val="20"/>
              </w:rPr>
              <w:t>վարկյան</w:t>
            </w:r>
            <w:proofErr w:type="spellEnd"/>
            <w:r w:rsidRPr="004430EC">
              <w:rPr>
                <w:sz w:val="20"/>
                <w:szCs w:val="20"/>
              </w:rPr>
              <w:t xml:space="preserve">, </w:t>
            </w:r>
            <w:proofErr w:type="spellStart"/>
            <w:r w:rsidRPr="004430EC">
              <w:rPr>
                <w:sz w:val="20"/>
                <w:szCs w:val="20"/>
              </w:rPr>
              <w:t>գրելու</w:t>
            </w:r>
            <w:proofErr w:type="spellEnd"/>
            <w:r w:rsidRPr="004430EC">
              <w:rPr>
                <w:sz w:val="20"/>
                <w:szCs w:val="20"/>
              </w:rPr>
              <w:t xml:space="preserve"> </w:t>
            </w:r>
            <w:proofErr w:type="spellStart"/>
            <w:r w:rsidRPr="004430EC">
              <w:rPr>
                <w:sz w:val="20"/>
                <w:szCs w:val="20"/>
              </w:rPr>
              <w:t>արագությունը</w:t>
            </w:r>
            <w:proofErr w:type="spellEnd"/>
            <w:r w:rsidRPr="004430EC">
              <w:rPr>
                <w:sz w:val="20"/>
                <w:szCs w:val="20"/>
              </w:rPr>
              <w:t xml:space="preserve"> 2400 </w:t>
            </w:r>
            <w:proofErr w:type="spellStart"/>
            <w:r w:rsidRPr="004430EC">
              <w:rPr>
                <w:sz w:val="20"/>
                <w:szCs w:val="20"/>
              </w:rPr>
              <w:t>Մեգաբիտ</w:t>
            </w:r>
            <w:proofErr w:type="spellEnd"/>
            <w:r w:rsidRPr="004430EC">
              <w:rPr>
                <w:sz w:val="20"/>
                <w:szCs w:val="20"/>
              </w:rPr>
              <w:t>/</w:t>
            </w:r>
            <w:proofErr w:type="spellStart"/>
            <w:r w:rsidRPr="004430EC">
              <w:rPr>
                <w:sz w:val="20"/>
                <w:szCs w:val="20"/>
              </w:rPr>
              <w:t>վարկիան</w:t>
            </w:r>
            <w:proofErr w:type="spellEnd"/>
          </w:p>
          <w:bookmarkEnd w:id="17"/>
          <w:p w14:paraId="63C3F63F" w14:textId="77777777" w:rsidR="004430EC" w:rsidRPr="004430EC" w:rsidRDefault="004430EC" w:rsidP="004430EC">
            <w:pPr>
              <w:rPr>
                <w:sz w:val="20"/>
                <w:szCs w:val="20"/>
              </w:rPr>
            </w:pPr>
            <w:proofErr w:type="spellStart"/>
            <w:r w:rsidRPr="004430EC">
              <w:rPr>
                <w:sz w:val="20"/>
                <w:szCs w:val="20"/>
              </w:rPr>
              <w:t>Հովացուցիչ</w:t>
            </w:r>
            <w:proofErr w:type="spellEnd"/>
            <w:r w:rsidRPr="004430EC">
              <w:rPr>
                <w:sz w:val="20"/>
                <w:szCs w:val="20"/>
              </w:rPr>
              <w:t xml:space="preserve"> </w:t>
            </w:r>
            <w:proofErr w:type="spellStart"/>
            <w:r w:rsidRPr="004430EC">
              <w:rPr>
                <w:sz w:val="20"/>
                <w:szCs w:val="20"/>
              </w:rPr>
              <w:t>առնվազն</w:t>
            </w:r>
            <w:proofErr w:type="spellEnd"/>
            <w:r w:rsidRPr="004430EC">
              <w:rPr>
                <w:sz w:val="20"/>
                <w:szCs w:val="20"/>
              </w:rPr>
              <w:t xml:space="preserve"> Intel Original 4 pin </w:t>
            </w:r>
            <w:proofErr w:type="spellStart"/>
            <w:r w:rsidRPr="004430EC">
              <w:rPr>
                <w:sz w:val="20"/>
                <w:szCs w:val="20"/>
              </w:rPr>
              <w:t>միացնելու</w:t>
            </w:r>
            <w:proofErr w:type="spellEnd"/>
            <w:r w:rsidRPr="004430EC">
              <w:rPr>
                <w:sz w:val="20"/>
                <w:szCs w:val="20"/>
              </w:rPr>
              <w:t xml:space="preserve"> </w:t>
            </w:r>
            <w:proofErr w:type="spellStart"/>
            <w:r w:rsidRPr="004430EC">
              <w:rPr>
                <w:sz w:val="20"/>
                <w:szCs w:val="20"/>
              </w:rPr>
              <w:t>հնարավորությամբ</w:t>
            </w:r>
            <w:proofErr w:type="spellEnd"/>
            <w:r w:rsidRPr="004430EC">
              <w:rPr>
                <w:sz w:val="20"/>
                <w:szCs w:val="20"/>
              </w:rPr>
              <w:t xml:space="preserve"> </w:t>
            </w:r>
            <w:proofErr w:type="spellStart"/>
            <w:r w:rsidRPr="004430EC">
              <w:rPr>
                <w:sz w:val="20"/>
                <w:szCs w:val="20"/>
              </w:rPr>
              <w:t>կամ</w:t>
            </w:r>
            <w:proofErr w:type="spellEnd"/>
            <w:r w:rsidRPr="004430EC">
              <w:rPr>
                <w:sz w:val="20"/>
                <w:szCs w:val="20"/>
              </w:rPr>
              <w:t xml:space="preserve"> </w:t>
            </w:r>
            <w:proofErr w:type="spellStart"/>
            <w:r w:rsidRPr="004430EC">
              <w:rPr>
                <w:sz w:val="20"/>
                <w:szCs w:val="20"/>
              </w:rPr>
              <w:t>համարժեք</w:t>
            </w:r>
            <w:proofErr w:type="spellEnd"/>
          </w:p>
          <w:p w14:paraId="6FCAB888" w14:textId="77777777" w:rsidR="004430EC" w:rsidRPr="004430EC" w:rsidRDefault="004430EC" w:rsidP="004430EC">
            <w:pPr>
              <w:rPr>
                <w:sz w:val="20"/>
                <w:szCs w:val="20"/>
              </w:rPr>
            </w:pPr>
            <w:proofErr w:type="spellStart"/>
            <w:r w:rsidRPr="004430EC">
              <w:rPr>
                <w:sz w:val="20"/>
                <w:szCs w:val="20"/>
              </w:rPr>
              <w:t>Ստեղնաշար</w:t>
            </w:r>
            <w:proofErr w:type="spellEnd"/>
            <w:r w:rsidRPr="004430EC">
              <w:rPr>
                <w:sz w:val="20"/>
                <w:szCs w:val="20"/>
              </w:rPr>
              <w:t xml:space="preserve"> </w:t>
            </w:r>
            <w:proofErr w:type="spellStart"/>
            <w:r w:rsidRPr="004430EC">
              <w:rPr>
                <w:sz w:val="20"/>
                <w:szCs w:val="20"/>
              </w:rPr>
              <w:t>լարային</w:t>
            </w:r>
            <w:proofErr w:type="spellEnd"/>
            <w:r w:rsidRPr="004430EC">
              <w:rPr>
                <w:sz w:val="20"/>
                <w:szCs w:val="20"/>
              </w:rPr>
              <w:t xml:space="preserve"> Logitech K120 USB </w:t>
            </w:r>
            <w:proofErr w:type="spellStart"/>
            <w:r w:rsidRPr="004430EC">
              <w:rPr>
                <w:sz w:val="20"/>
                <w:szCs w:val="20"/>
              </w:rPr>
              <w:t>կամ</w:t>
            </w:r>
            <w:proofErr w:type="spellEnd"/>
            <w:r w:rsidRPr="004430EC">
              <w:rPr>
                <w:sz w:val="20"/>
                <w:szCs w:val="20"/>
              </w:rPr>
              <w:t xml:space="preserve"> </w:t>
            </w:r>
            <w:proofErr w:type="spellStart"/>
            <w:r w:rsidRPr="004430EC">
              <w:rPr>
                <w:sz w:val="20"/>
                <w:szCs w:val="20"/>
              </w:rPr>
              <w:t>համարժեք</w:t>
            </w:r>
            <w:proofErr w:type="spellEnd"/>
            <w:r w:rsidRPr="004430EC">
              <w:rPr>
                <w:sz w:val="20"/>
                <w:szCs w:val="20"/>
              </w:rPr>
              <w:t xml:space="preserve"> </w:t>
            </w:r>
            <w:proofErr w:type="spellStart"/>
            <w:r w:rsidRPr="004430EC">
              <w:rPr>
                <w:sz w:val="20"/>
                <w:szCs w:val="20"/>
              </w:rPr>
              <w:t>մուգ</w:t>
            </w:r>
            <w:proofErr w:type="spellEnd"/>
            <w:r w:rsidRPr="004430EC">
              <w:rPr>
                <w:sz w:val="20"/>
                <w:szCs w:val="20"/>
              </w:rPr>
              <w:t xml:space="preserve"> </w:t>
            </w:r>
            <w:proofErr w:type="spellStart"/>
            <w:r w:rsidRPr="004430EC">
              <w:rPr>
                <w:sz w:val="20"/>
                <w:szCs w:val="20"/>
              </w:rPr>
              <w:t>գույնի</w:t>
            </w:r>
            <w:proofErr w:type="spellEnd"/>
            <w:r w:rsidRPr="004430EC">
              <w:rPr>
                <w:sz w:val="20"/>
                <w:szCs w:val="20"/>
              </w:rPr>
              <w:t xml:space="preserve"> </w:t>
            </w:r>
          </w:p>
          <w:p w14:paraId="4F163DF4" w14:textId="77777777" w:rsidR="004430EC" w:rsidRPr="004430EC" w:rsidRDefault="004430EC" w:rsidP="004430EC">
            <w:pPr>
              <w:rPr>
                <w:sz w:val="20"/>
                <w:szCs w:val="20"/>
              </w:rPr>
            </w:pPr>
            <w:proofErr w:type="spellStart"/>
            <w:r w:rsidRPr="004430EC">
              <w:rPr>
                <w:sz w:val="20"/>
                <w:szCs w:val="20"/>
              </w:rPr>
              <w:t>Մկնիկ</w:t>
            </w:r>
            <w:proofErr w:type="spellEnd"/>
            <w:r w:rsidRPr="004430EC">
              <w:rPr>
                <w:sz w:val="20"/>
                <w:szCs w:val="20"/>
              </w:rPr>
              <w:t xml:space="preserve"> </w:t>
            </w:r>
            <w:proofErr w:type="spellStart"/>
            <w:r w:rsidRPr="004430EC">
              <w:rPr>
                <w:sz w:val="20"/>
                <w:szCs w:val="20"/>
              </w:rPr>
              <w:t>լարային</w:t>
            </w:r>
            <w:proofErr w:type="spellEnd"/>
            <w:r w:rsidRPr="004430EC">
              <w:rPr>
                <w:sz w:val="20"/>
                <w:szCs w:val="20"/>
              </w:rPr>
              <w:t xml:space="preserve"> Logitech M90 </w:t>
            </w:r>
            <w:proofErr w:type="spellStart"/>
            <w:r w:rsidRPr="004430EC">
              <w:rPr>
                <w:sz w:val="20"/>
                <w:szCs w:val="20"/>
              </w:rPr>
              <w:t>կամ</w:t>
            </w:r>
            <w:proofErr w:type="spellEnd"/>
            <w:r w:rsidRPr="004430EC">
              <w:rPr>
                <w:sz w:val="20"/>
                <w:szCs w:val="20"/>
              </w:rPr>
              <w:t xml:space="preserve"> </w:t>
            </w:r>
            <w:proofErr w:type="spellStart"/>
            <w:r w:rsidRPr="004430EC">
              <w:rPr>
                <w:sz w:val="20"/>
                <w:szCs w:val="20"/>
              </w:rPr>
              <w:t>համարժեք</w:t>
            </w:r>
            <w:proofErr w:type="spellEnd"/>
            <w:r w:rsidRPr="004430EC">
              <w:rPr>
                <w:sz w:val="20"/>
                <w:szCs w:val="20"/>
              </w:rPr>
              <w:t xml:space="preserve"> </w:t>
            </w:r>
            <w:proofErr w:type="spellStart"/>
            <w:r w:rsidRPr="004430EC">
              <w:rPr>
                <w:sz w:val="20"/>
                <w:szCs w:val="20"/>
              </w:rPr>
              <w:t>մուգ</w:t>
            </w:r>
            <w:proofErr w:type="spellEnd"/>
            <w:r w:rsidRPr="004430EC">
              <w:rPr>
                <w:sz w:val="20"/>
                <w:szCs w:val="20"/>
              </w:rPr>
              <w:t xml:space="preserve"> </w:t>
            </w:r>
            <w:proofErr w:type="spellStart"/>
            <w:r w:rsidRPr="004430EC">
              <w:rPr>
                <w:sz w:val="20"/>
                <w:szCs w:val="20"/>
              </w:rPr>
              <w:t>գույնի</w:t>
            </w:r>
            <w:proofErr w:type="spellEnd"/>
            <w:r w:rsidRPr="004430EC">
              <w:rPr>
                <w:sz w:val="20"/>
                <w:szCs w:val="20"/>
              </w:rPr>
              <w:t xml:space="preserve"> </w:t>
            </w:r>
          </w:p>
          <w:p w14:paraId="23539FEB" w14:textId="77777777" w:rsidR="004430EC" w:rsidRPr="004430EC" w:rsidRDefault="004430EC" w:rsidP="004430EC">
            <w:pPr>
              <w:rPr>
                <w:sz w:val="20"/>
                <w:szCs w:val="20"/>
              </w:rPr>
            </w:pPr>
            <w:proofErr w:type="spellStart"/>
            <w:r w:rsidRPr="004430EC">
              <w:rPr>
                <w:sz w:val="20"/>
                <w:szCs w:val="20"/>
              </w:rPr>
              <w:t>Սնուցման</w:t>
            </w:r>
            <w:proofErr w:type="spellEnd"/>
            <w:r w:rsidRPr="004430EC">
              <w:rPr>
                <w:sz w:val="20"/>
                <w:szCs w:val="20"/>
              </w:rPr>
              <w:t xml:space="preserve"> </w:t>
            </w:r>
            <w:proofErr w:type="spellStart"/>
            <w:r w:rsidRPr="004430EC">
              <w:rPr>
                <w:sz w:val="20"/>
                <w:szCs w:val="20"/>
              </w:rPr>
              <w:t>բլոկ</w:t>
            </w:r>
            <w:proofErr w:type="spellEnd"/>
            <w:r w:rsidRPr="004430EC">
              <w:rPr>
                <w:sz w:val="20"/>
                <w:szCs w:val="20"/>
              </w:rPr>
              <w:t xml:space="preserve"> PSU </w:t>
            </w:r>
            <w:proofErr w:type="spellStart"/>
            <w:r w:rsidRPr="004430EC">
              <w:rPr>
                <w:sz w:val="20"/>
                <w:szCs w:val="20"/>
              </w:rPr>
              <w:t>Deepsool</w:t>
            </w:r>
            <w:proofErr w:type="spellEnd"/>
            <w:r w:rsidRPr="004430EC">
              <w:rPr>
                <w:sz w:val="20"/>
                <w:szCs w:val="20"/>
              </w:rPr>
              <w:t xml:space="preserve"> 600W 80+ Certified </w:t>
            </w:r>
            <w:proofErr w:type="spellStart"/>
            <w:r w:rsidRPr="004430EC">
              <w:rPr>
                <w:sz w:val="20"/>
                <w:szCs w:val="20"/>
              </w:rPr>
              <w:t>կամ</w:t>
            </w:r>
            <w:proofErr w:type="spellEnd"/>
            <w:r w:rsidRPr="004430EC">
              <w:rPr>
                <w:sz w:val="20"/>
                <w:szCs w:val="20"/>
              </w:rPr>
              <w:t xml:space="preserve"> </w:t>
            </w:r>
            <w:proofErr w:type="spellStart"/>
            <w:r w:rsidRPr="004430EC">
              <w:rPr>
                <w:sz w:val="20"/>
                <w:szCs w:val="20"/>
              </w:rPr>
              <w:t>համարժեք</w:t>
            </w:r>
            <w:proofErr w:type="spellEnd"/>
          </w:p>
          <w:p w14:paraId="5A2AD1E3" w14:textId="77777777" w:rsidR="004430EC" w:rsidRPr="004430EC" w:rsidRDefault="004430EC" w:rsidP="004430EC">
            <w:pPr>
              <w:rPr>
                <w:sz w:val="20"/>
                <w:szCs w:val="20"/>
              </w:rPr>
            </w:pPr>
            <w:proofErr w:type="spellStart"/>
            <w:r w:rsidRPr="004430EC">
              <w:rPr>
                <w:sz w:val="20"/>
                <w:szCs w:val="20"/>
              </w:rPr>
              <w:t>Համակարգչի</w:t>
            </w:r>
            <w:proofErr w:type="spellEnd"/>
            <w:r w:rsidRPr="004430EC">
              <w:rPr>
                <w:sz w:val="20"/>
                <w:szCs w:val="20"/>
              </w:rPr>
              <w:t xml:space="preserve"> </w:t>
            </w:r>
            <w:proofErr w:type="spellStart"/>
            <w:r w:rsidRPr="004430EC">
              <w:rPr>
                <w:sz w:val="20"/>
                <w:szCs w:val="20"/>
              </w:rPr>
              <w:t>իրան</w:t>
            </w:r>
            <w:proofErr w:type="spellEnd"/>
            <w:r w:rsidRPr="004430EC">
              <w:rPr>
                <w:sz w:val="20"/>
                <w:szCs w:val="20"/>
              </w:rPr>
              <w:t xml:space="preserve"> </w:t>
            </w:r>
            <w:proofErr w:type="spellStart"/>
            <w:r w:rsidRPr="004430EC">
              <w:rPr>
                <w:sz w:val="20"/>
                <w:szCs w:val="20"/>
              </w:rPr>
              <w:t>ստանդարտ</w:t>
            </w:r>
            <w:proofErr w:type="spellEnd"/>
            <w:r w:rsidRPr="004430EC">
              <w:rPr>
                <w:sz w:val="20"/>
                <w:szCs w:val="20"/>
              </w:rPr>
              <w:t xml:space="preserve"> </w:t>
            </w:r>
            <w:proofErr w:type="spellStart"/>
            <w:r w:rsidRPr="004430EC">
              <w:rPr>
                <w:sz w:val="20"/>
                <w:szCs w:val="20"/>
              </w:rPr>
              <w:t>մուգ</w:t>
            </w:r>
            <w:proofErr w:type="spellEnd"/>
            <w:r w:rsidRPr="004430EC">
              <w:rPr>
                <w:sz w:val="20"/>
                <w:szCs w:val="20"/>
              </w:rPr>
              <w:t xml:space="preserve"> </w:t>
            </w:r>
            <w:proofErr w:type="spellStart"/>
            <w:r w:rsidRPr="004430EC">
              <w:rPr>
                <w:sz w:val="20"/>
                <w:szCs w:val="20"/>
              </w:rPr>
              <w:t>գույնի</w:t>
            </w:r>
            <w:proofErr w:type="spellEnd"/>
          </w:p>
          <w:p w14:paraId="37C2D14D" w14:textId="77777777" w:rsidR="004430EC" w:rsidRPr="004430EC" w:rsidRDefault="004430EC" w:rsidP="004430EC">
            <w:pPr>
              <w:rPr>
                <w:sz w:val="20"/>
                <w:szCs w:val="20"/>
              </w:rPr>
            </w:pPr>
            <w:proofErr w:type="spellStart"/>
            <w:r w:rsidRPr="004430EC">
              <w:rPr>
                <w:sz w:val="20"/>
                <w:szCs w:val="20"/>
              </w:rPr>
              <w:t>Օպերացիոն</w:t>
            </w:r>
            <w:proofErr w:type="spellEnd"/>
            <w:r w:rsidRPr="004430EC">
              <w:rPr>
                <w:sz w:val="20"/>
                <w:szCs w:val="20"/>
              </w:rPr>
              <w:t xml:space="preserve"> </w:t>
            </w:r>
            <w:proofErr w:type="spellStart"/>
            <w:r w:rsidRPr="004430EC">
              <w:rPr>
                <w:sz w:val="20"/>
                <w:szCs w:val="20"/>
              </w:rPr>
              <w:t>համակարգ</w:t>
            </w:r>
            <w:proofErr w:type="spellEnd"/>
            <w:r w:rsidRPr="004430EC">
              <w:rPr>
                <w:sz w:val="20"/>
                <w:szCs w:val="20"/>
              </w:rPr>
              <w:t xml:space="preserve"> Windows 1</w:t>
            </w:r>
            <w:r w:rsidRPr="004430EC">
              <w:rPr>
                <w:sz w:val="20"/>
                <w:szCs w:val="20"/>
                <w:lang w:val="hy-AM"/>
              </w:rPr>
              <w:t>1</w:t>
            </w:r>
            <w:r w:rsidRPr="004430EC">
              <w:rPr>
                <w:sz w:val="20"/>
                <w:szCs w:val="20"/>
              </w:rPr>
              <w:t xml:space="preserve"> Pro </w:t>
            </w:r>
            <w:proofErr w:type="spellStart"/>
            <w:r w:rsidRPr="004430EC">
              <w:rPr>
                <w:sz w:val="20"/>
                <w:szCs w:val="20"/>
              </w:rPr>
              <w:lastRenderedPageBreak/>
              <w:t>լիցենզավորված</w:t>
            </w:r>
            <w:proofErr w:type="spellEnd"/>
          </w:p>
          <w:p w14:paraId="373BB0FF" w14:textId="1FAEC61E" w:rsidR="00DE7780" w:rsidRPr="0017032E" w:rsidRDefault="004430EC" w:rsidP="004430EC">
            <w:pPr>
              <w:rPr>
                <w:rFonts w:cstheme="minorHAnsi"/>
                <w:b/>
                <w:bCs/>
                <w:color w:val="2C2D2E"/>
                <w:sz w:val="20"/>
                <w:szCs w:val="20"/>
              </w:rPr>
            </w:pPr>
            <w:proofErr w:type="spellStart"/>
            <w:r w:rsidRPr="004430EC">
              <w:rPr>
                <w:sz w:val="20"/>
                <w:szCs w:val="20"/>
              </w:rPr>
              <w:t>Մոնիտոր</w:t>
            </w:r>
            <w:proofErr w:type="spellEnd"/>
            <w:r w:rsidRPr="004430EC">
              <w:rPr>
                <w:sz w:val="20"/>
                <w:szCs w:val="20"/>
              </w:rPr>
              <w:t xml:space="preserve"> </w:t>
            </w:r>
            <w:proofErr w:type="spellStart"/>
            <w:r w:rsidRPr="004430EC">
              <w:rPr>
                <w:sz w:val="20"/>
                <w:szCs w:val="20"/>
              </w:rPr>
              <w:t>առնվազն</w:t>
            </w:r>
            <w:proofErr w:type="spellEnd"/>
            <w:r w:rsidRPr="004430EC">
              <w:rPr>
                <w:sz w:val="20"/>
                <w:szCs w:val="20"/>
              </w:rPr>
              <w:tab/>
            </w:r>
            <w:bookmarkStart w:id="18" w:name="_Hlk163720363"/>
            <w:r w:rsidRPr="004430EC">
              <w:rPr>
                <w:rFonts w:cstheme="minorHAnsi"/>
                <w:color w:val="222222"/>
                <w:sz w:val="20"/>
                <w:szCs w:val="20"/>
                <w:shd w:val="clear" w:color="auto" w:fill="FFFFFF"/>
                <w:lang w:val="hy-AM"/>
              </w:rPr>
              <w:t>LCD-մատրիցայի տեսակ – IPS</w:t>
            </w:r>
            <w:r w:rsidRPr="004430EC">
              <w:rPr>
                <w:rFonts w:cstheme="minorHAnsi"/>
                <w:color w:val="222222"/>
                <w:sz w:val="20"/>
                <w:szCs w:val="20"/>
                <w:shd w:val="clear" w:color="auto" w:fill="FFFFFF"/>
              </w:rPr>
              <w:t xml:space="preserve">, </w:t>
            </w:r>
            <w:bookmarkStart w:id="19" w:name="_Hlk163658063"/>
            <w:r w:rsidRPr="004430EC">
              <w:rPr>
                <w:rFonts w:cstheme="minorHAnsi"/>
                <w:color w:val="222222"/>
                <w:sz w:val="20"/>
                <w:szCs w:val="20"/>
                <w:shd w:val="clear" w:color="auto" w:fill="FFFFFF"/>
                <w:lang w:val="hy-AM"/>
              </w:rPr>
              <w:t>Տրամագիծ - </w:t>
            </w:r>
            <w:r w:rsidRPr="004430EC">
              <w:rPr>
                <w:rFonts w:cstheme="minorHAnsi"/>
                <w:color w:val="000000"/>
                <w:sz w:val="20"/>
                <w:szCs w:val="20"/>
                <w:shd w:val="clear" w:color="auto" w:fill="FFFFFF"/>
                <w:lang w:val="hy-AM"/>
              </w:rPr>
              <w:t>27"</w:t>
            </w:r>
            <w:r w:rsidRPr="004430EC">
              <w:rPr>
                <w:rFonts w:cstheme="minorHAnsi"/>
                <w:color w:val="222222"/>
                <w:sz w:val="20"/>
                <w:szCs w:val="20"/>
                <w:shd w:val="clear" w:color="auto" w:fill="FFFFFF"/>
                <w:lang w:val="hy-AM"/>
              </w:rPr>
              <w:t xml:space="preserve">-ից ոչ պակաս </w:t>
            </w:r>
            <w:bookmarkEnd w:id="18"/>
            <w:r w:rsidRPr="004430EC">
              <w:rPr>
                <w:rFonts w:cstheme="minorHAnsi"/>
                <w:color w:val="222222"/>
                <w:sz w:val="20"/>
                <w:szCs w:val="20"/>
                <w:shd w:val="clear" w:color="auto" w:fill="FFFFFF"/>
                <w:lang w:val="hy-AM"/>
              </w:rPr>
              <w:t>Էկրանի կետայնություն – 1920 x 1080</w:t>
            </w:r>
            <w:r w:rsidRPr="004430EC">
              <w:rPr>
                <w:rFonts w:cstheme="minorHAnsi"/>
                <w:color w:val="222222"/>
                <w:sz w:val="20"/>
                <w:szCs w:val="20"/>
                <w:shd w:val="clear" w:color="auto" w:fill="FFFFFF"/>
              </w:rPr>
              <w:t>,</w:t>
            </w:r>
            <w:bookmarkEnd w:id="19"/>
            <w:r w:rsidRPr="004430EC">
              <w:rPr>
                <w:rFonts w:cstheme="minorHAnsi"/>
                <w:color w:val="222222"/>
                <w:sz w:val="20"/>
                <w:szCs w:val="20"/>
                <w:shd w:val="clear" w:color="auto" w:fill="FFFFFF"/>
              </w:rPr>
              <w:t xml:space="preserve"> </w:t>
            </w:r>
            <w:r w:rsidRPr="004430EC">
              <w:rPr>
                <w:rFonts w:cstheme="minorHAnsi"/>
                <w:color w:val="222222"/>
                <w:sz w:val="20"/>
                <w:szCs w:val="20"/>
                <w:shd w:val="clear" w:color="auto" w:fill="FFFFFF"/>
                <w:lang w:val="hy-AM"/>
              </w:rPr>
              <w:t>Կադրերի թարմացման հաճախականություն – 75 Հց-ից ոչ պակաս</w:t>
            </w:r>
            <w:r w:rsidRPr="004430EC">
              <w:rPr>
                <w:rFonts w:cstheme="minorHAnsi"/>
                <w:color w:val="222222"/>
                <w:sz w:val="20"/>
                <w:szCs w:val="20"/>
                <w:shd w:val="clear" w:color="auto" w:fill="FFFFFF"/>
              </w:rPr>
              <w:t xml:space="preserve">, </w:t>
            </w:r>
            <w:r w:rsidRPr="004430EC">
              <w:rPr>
                <w:rFonts w:cstheme="minorHAnsi"/>
                <w:color w:val="222222"/>
                <w:sz w:val="20"/>
                <w:szCs w:val="20"/>
                <w:shd w:val="clear" w:color="auto" w:fill="FFFFFF"/>
                <w:lang w:val="hy-AM"/>
              </w:rPr>
              <w:t>Մատրիցայի ձևաչափ – 16:9</w:t>
            </w:r>
            <w:r w:rsidRPr="004430EC">
              <w:rPr>
                <w:rFonts w:cstheme="minorHAnsi"/>
                <w:color w:val="222222"/>
                <w:sz w:val="20"/>
                <w:szCs w:val="20"/>
                <w:shd w:val="clear" w:color="auto" w:fill="FFFFFF"/>
              </w:rPr>
              <w:t xml:space="preserve">, </w:t>
            </w:r>
            <w:r w:rsidRPr="004430EC">
              <w:rPr>
                <w:rFonts w:cstheme="minorHAnsi"/>
                <w:color w:val="222222"/>
                <w:sz w:val="20"/>
                <w:szCs w:val="20"/>
                <w:shd w:val="clear" w:color="auto" w:fill="FFFFFF"/>
                <w:lang w:val="hy-AM"/>
              </w:rPr>
              <w:t xml:space="preserve">Մատրիցայի պայծառություն </w:t>
            </w:r>
            <w:proofErr w:type="spellStart"/>
            <w:r w:rsidRPr="004430EC">
              <w:rPr>
                <w:rFonts w:cstheme="minorHAnsi"/>
                <w:color w:val="222222"/>
                <w:sz w:val="20"/>
                <w:szCs w:val="20"/>
                <w:shd w:val="clear" w:color="auto" w:fill="FFFFFF"/>
              </w:rPr>
              <w:t>ոչ</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պակաս</w:t>
            </w:r>
            <w:proofErr w:type="spellEnd"/>
            <w:r w:rsidRPr="004430EC">
              <w:rPr>
                <w:rFonts w:cstheme="minorHAnsi"/>
                <w:color w:val="222222"/>
                <w:sz w:val="20"/>
                <w:szCs w:val="20"/>
                <w:shd w:val="clear" w:color="auto" w:fill="FFFFFF"/>
                <w:lang w:val="hy-AM"/>
              </w:rPr>
              <w:t xml:space="preserve">– </w:t>
            </w:r>
            <w:r w:rsidRPr="004430EC">
              <w:rPr>
                <w:rFonts w:cstheme="minorHAnsi"/>
                <w:color w:val="222222"/>
                <w:sz w:val="20"/>
                <w:szCs w:val="20"/>
                <w:shd w:val="clear" w:color="auto" w:fill="FFFFFF"/>
              </w:rPr>
              <w:t>24</w:t>
            </w:r>
            <w:r w:rsidRPr="004430EC">
              <w:rPr>
                <w:rFonts w:cstheme="minorHAnsi"/>
                <w:color w:val="222222"/>
                <w:sz w:val="20"/>
                <w:szCs w:val="20"/>
                <w:shd w:val="clear" w:color="auto" w:fill="FFFFFF"/>
                <w:lang w:val="hy-AM"/>
              </w:rPr>
              <w:t>0 կդ/մ2</w:t>
            </w:r>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միացման</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շահերները</w:t>
            </w:r>
            <w:proofErr w:type="spellEnd"/>
            <w:r w:rsidRPr="004430EC">
              <w:rPr>
                <w:rFonts w:cstheme="minorHAnsi"/>
                <w:color w:val="222222"/>
                <w:sz w:val="20"/>
                <w:szCs w:val="20"/>
                <w:shd w:val="clear" w:color="auto" w:fill="FFFFFF"/>
              </w:rPr>
              <w:t xml:space="preserve"> </w:t>
            </w:r>
            <w:r w:rsidRPr="004430EC">
              <w:rPr>
                <w:rFonts w:cstheme="minorHAnsi"/>
                <w:sz w:val="20"/>
                <w:szCs w:val="20"/>
              </w:rPr>
              <w:t xml:space="preserve">VGA, </w:t>
            </w:r>
            <w:proofErr w:type="gramStart"/>
            <w:r w:rsidRPr="004430EC">
              <w:rPr>
                <w:rFonts w:cstheme="minorHAnsi"/>
                <w:sz w:val="20"/>
                <w:szCs w:val="20"/>
              </w:rPr>
              <w:t>HDMI</w:t>
            </w:r>
            <w:r w:rsidRPr="004430EC">
              <w:rPr>
                <w:sz w:val="20"/>
                <w:szCs w:val="20"/>
              </w:rPr>
              <w:t xml:space="preserve">  -</w:t>
            </w:r>
            <w:proofErr w:type="gramEnd"/>
            <w:r w:rsidRPr="004430EC">
              <w:rPr>
                <w:sz w:val="20"/>
                <w:szCs w:val="20"/>
              </w:rPr>
              <w:t xml:space="preserve">  27" Philips 271V8L/00 VGA, HDMI </w:t>
            </w:r>
            <w:proofErr w:type="spellStart"/>
            <w:r w:rsidRPr="004430EC">
              <w:rPr>
                <w:sz w:val="20"/>
                <w:szCs w:val="20"/>
              </w:rPr>
              <w:t>կամ</w:t>
            </w:r>
            <w:proofErr w:type="spellEnd"/>
            <w:r w:rsidRPr="004430EC">
              <w:rPr>
                <w:sz w:val="20"/>
                <w:szCs w:val="20"/>
              </w:rPr>
              <w:t xml:space="preserve"> </w:t>
            </w:r>
            <w:proofErr w:type="spellStart"/>
            <w:r w:rsidRPr="004430EC">
              <w:rPr>
                <w:sz w:val="20"/>
                <w:szCs w:val="20"/>
              </w:rPr>
              <w:t>համարժեք</w:t>
            </w:r>
            <w:proofErr w:type="spellEnd"/>
          </w:p>
        </w:tc>
        <w:tc>
          <w:tcPr>
            <w:tcW w:w="936" w:type="dxa"/>
            <w:vAlign w:val="center"/>
          </w:tcPr>
          <w:p w14:paraId="0801F457" w14:textId="16F87202" w:rsidR="00DE7780" w:rsidRPr="006F4C07" w:rsidRDefault="00DE7780" w:rsidP="00DE7780">
            <w:pPr>
              <w:jc w:val="center"/>
              <w:rPr>
                <w:rFonts w:ascii="GHEA Grapalat" w:hAnsi="GHEA Grapalat" w:cs="Sylfaen"/>
                <w:color w:val="000000"/>
                <w:sz w:val="18"/>
                <w:szCs w:val="18"/>
                <w:lang w:val="ru-RU"/>
              </w:rPr>
            </w:pPr>
            <w:proofErr w:type="spellStart"/>
            <w:r>
              <w:rPr>
                <w:rFonts w:ascii="Arial" w:hAnsi="Arial" w:cs="Arial"/>
                <w:sz w:val="18"/>
                <w:szCs w:val="18"/>
                <w:lang w:val="ru-RU"/>
              </w:rPr>
              <w:lastRenderedPageBreak/>
              <w:t>հատ</w:t>
            </w:r>
            <w:proofErr w:type="spellEnd"/>
          </w:p>
        </w:tc>
        <w:tc>
          <w:tcPr>
            <w:tcW w:w="567" w:type="dxa"/>
            <w:vAlign w:val="center"/>
          </w:tcPr>
          <w:p w14:paraId="4E076EF1" w14:textId="77777777" w:rsidR="00DE7780" w:rsidRPr="006F4C07" w:rsidRDefault="00DE7780" w:rsidP="00DE7780">
            <w:pPr>
              <w:jc w:val="center"/>
              <w:rPr>
                <w:rFonts w:ascii="GHEA Grapalat" w:hAnsi="GHEA Grapalat"/>
                <w:color w:val="000000"/>
                <w:sz w:val="18"/>
                <w:szCs w:val="18"/>
              </w:rPr>
            </w:pPr>
          </w:p>
        </w:tc>
        <w:tc>
          <w:tcPr>
            <w:tcW w:w="993" w:type="dxa"/>
            <w:vAlign w:val="center"/>
          </w:tcPr>
          <w:p w14:paraId="0E37FC61" w14:textId="77777777" w:rsidR="00DE7780" w:rsidRPr="006F4C07" w:rsidRDefault="00DE7780" w:rsidP="00DE7780">
            <w:pPr>
              <w:jc w:val="center"/>
              <w:rPr>
                <w:rFonts w:ascii="GHEA Grapalat" w:hAnsi="GHEA Grapalat"/>
                <w:color w:val="000000"/>
                <w:sz w:val="18"/>
                <w:szCs w:val="18"/>
              </w:rPr>
            </w:pPr>
          </w:p>
        </w:tc>
        <w:tc>
          <w:tcPr>
            <w:tcW w:w="567" w:type="dxa"/>
            <w:vAlign w:val="center"/>
          </w:tcPr>
          <w:p w14:paraId="14D9CD23" w14:textId="37EC5688" w:rsidR="00DE7780" w:rsidRPr="006F6F3D" w:rsidRDefault="00DE7780" w:rsidP="00DE7780">
            <w:pPr>
              <w:jc w:val="center"/>
              <w:rPr>
                <w:rFonts w:ascii="GHEA Grapalat" w:hAnsi="GHEA Grapalat"/>
                <w:sz w:val="18"/>
                <w:szCs w:val="18"/>
                <w:lang w:val="ru-RU"/>
              </w:rPr>
            </w:pPr>
            <w:r w:rsidRPr="006F4C07">
              <w:rPr>
                <w:rFonts w:ascii="GHEA Grapalat" w:hAnsi="GHEA Grapalat"/>
                <w:sz w:val="18"/>
                <w:szCs w:val="18"/>
              </w:rPr>
              <w:t>1</w:t>
            </w:r>
            <w:r>
              <w:rPr>
                <w:rFonts w:ascii="GHEA Grapalat" w:hAnsi="GHEA Grapalat"/>
                <w:sz w:val="18"/>
                <w:szCs w:val="18"/>
                <w:lang w:val="ru-RU"/>
              </w:rPr>
              <w:t>3</w:t>
            </w:r>
          </w:p>
        </w:tc>
        <w:tc>
          <w:tcPr>
            <w:tcW w:w="991" w:type="dxa"/>
            <w:vAlign w:val="center"/>
          </w:tcPr>
          <w:p w14:paraId="029F7E87" w14:textId="599CA863" w:rsidR="00DE7780" w:rsidRPr="006F4C07" w:rsidRDefault="00DE7780" w:rsidP="00DE7780">
            <w:pPr>
              <w:jc w:val="center"/>
              <w:rPr>
                <w:rFonts w:ascii="GHEA Grapalat" w:hAnsi="GHEA Grapalat"/>
                <w:color w:val="000000"/>
                <w:sz w:val="18"/>
                <w:szCs w:val="18"/>
                <w:highlight w:val="yellow"/>
                <w:lang w:val="ru-RU"/>
              </w:rPr>
            </w:pPr>
            <w:proofErr w:type="spellStart"/>
            <w:r w:rsidRPr="006F4C07">
              <w:rPr>
                <w:rFonts w:ascii="GHEA Grapalat" w:hAnsi="GHEA Grapalat"/>
                <w:color w:val="000000"/>
                <w:sz w:val="18"/>
                <w:szCs w:val="18"/>
                <w:lang w:val="ru-RU"/>
              </w:rPr>
              <w:t>ք.Երևան</w:t>
            </w:r>
            <w:proofErr w:type="spellEnd"/>
            <w:r w:rsidRPr="006F4C07">
              <w:rPr>
                <w:rFonts w:ascii="GHEA Grapalat" w:hAnsi="GHEA Grapalat"/>
                <w:color w:val="000000"/>
                <w:sz w:val="18"/>
                <w:szCs w:val="18"/>
                <w:lang w:val="ru-RU"/>
              </w:rPr>
              <w:t xml:space="preserve">, </w:t>
            </w:r>
            <w:proofErr w:type="spellStart"/>
            <w:r w:rsidRPr="006F4C07">
              <w:rPr>
                <w:rFonts w:ascii="GHEA Grapalat" w:hAnsi="GHEA Grapalat"/>
                <w:color w:val="000000"/>
                <w:sz w:val="18"/>
                <w:szCs w:val="18"/>
                <w:lang w:val="ru-RU"/>
              </w:rPr>
              <w:t>Օրբելի</w:t>
            </w:r>
            <w:proofErr w:type="spellEnd"/>
            <w:r w:rsidRPr="006F4C07">
              <w:rPr>
                <w:rFonts w:ascii="GHEA Grapalat" w:hAnsi="GHEA Grapalat"/>
                <w:color w:val="000000"/>
                <w:sz w:val="18"/>
                <w:szCs w:val="18"/>
                <w:lang w:val="ru-RU"/>
              </w:rPr>
              <w:t xml:space="preserve"> 22</w:t>
            </w:r>
          </w:p>
        </w:tc>
        <w:tc>
          <w:tcPr>
            <w:tcW w:w="584" w:type="dxa"/>
            <w:vAlign w:val="center"/>
          </w:tcPr>
          <w:p w14:paraId="3BC5A71B" w14:textId="28D0285B" w:rsidR="00DE7780" w:rsidRPr="006F4C07" w:rsidRDefault="00DE7780" w:rsidP="00DE7780">
            <w:pPr>
              <w:jc w:val="center"/>
              <w:rPr>
                <w:rFonts w:ascii="GHEA Grapalat" w:hAnsi="GHEA Grapalat"/>
                <w:sz w:val="18"/>
                <w:szCs w:val="18"/>
              </w:rPr>
            </w:pPr>
            <w:r w:rsidRPr="006F4C07">
              <w:rPr>
                <w:rFonts w:ascii="GHEA Grapalat" w:hAnsi="GHEA Grapalat"/>
                <w:sz w:val="18"/>
                <w:szCs w:val="18"/>
              </w:rPr>
              <w:t>1</w:t>
            </w:r>
            <w:r>
              <w:rPr>
                <w:rFonts w:ascii="GHEA Grapalat" w:hAnsi="GHEA Grapalat"/>
                <w:sz w:val="18"/>
                <w:szCs w:val="18"/>
                <w:lang w:val="ru-RU"/>
              </w:rPr>
              <w:t>3</w:t>
            </w:r>
          </w:p>
        </w:tc>
        <w:tc>
          <w:tcPr>
            <w:tcW w:w="1280" w:type="dxa"/>
            <w:vAlign w:val="center"/>
          </w:tcPr>
          <w:p w14:paraId="28A89B24" w14:textId="5C1B209F" w:rsidR="00DE7780" w:rsidRPr="006F4C07" w:rsidRDefault="00DE7780" w:rsidP="00DE7780">
            <w:pPr>
              <w:jc w:val="center"/>
              <w:rPr>
                <w:rFonts w:ascii="GHEA Grapalat" w:hAnsi="GHEA Grapalat"/>
                <w:color w:val="000000"/>
                <w:sz w:val="18"/>
                <w:szCs w:val="18"/>
              </w:rPr>
            </w:pPr>
            <w:proofErr w:type="spellStart"/>
            <w:r w:rsidRPr="006F4C07">
              <w:rPr>
                <w:rFonts w:ascii="GHEA Grapalat" w:hAnsi="GHEA Grapalat"/>
                <w:color w:val="000000"/>
                <w:sz w:val="18"/>
                <w:szCs w:val="18"/>
              </w:rPr>
              <w:t>Պայմանագիրը</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կնքելուց</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հետո</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lang w:val="ru-RU"/>
              </w:rPr>
              <w:t>եր</w:t>
            </w:r>
            <w:r>
              <w:rPr>
                <w:rFonts w:ascii="GHEA Grapalat" w:hAnsi="GHEA Grapalat"/>
                <w:color w:val="000000"/>
                <w:sz w:val="18"/>
                <w:szCs w:val="18"/>
                <w:lang w:val="ru-RU"/>
              </w:rPr>
              <w:t>կու</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ամսվա</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ընթացքում</w:t>
            </w:r>
            <w:proofErr w:type="spellEnd"/>
          </w:p>
        </w:tc>
      </w:tr>
      <w:tr w:rsidR="00DE7780" w:rsidRPr="006F4C07" w14:paraId="4908D306" w14:textId="77777777" w:rsidTr="00DE7780">
        <w:trPr>
          <w:trHeight w:val="70"/>
        </w:trPr>
        <w:tc>
          <w:tcPr>
            <w:tcW w:w="723" w:type="dxa"/>
            <w:vAlign w:val="center"/>
          </w:tcPr>
          <w:p w14:paraId="4D1037F6" w14:textId="7C461392" w:rsidR="00DE7780" w:rsidRPr="006F6F3D" w:rsidRDefault="00DE7780" w:rsidP="00DE7780">
            <w:pPr>
              <w:jc w:val="center"/>
              <w:rPr>
                <w:rFonts w:ascii="GHEA Grapalat" w:hAnsi="GHEA Grapalat"/>
                <w:sz w:val="20"/>
                <w:szCs w:val="20"/>
                <w:lang w:val="ru-RU"/>
              </w:rPr>
            </w:pPr>
            <w:r>
              <w:rPr>
                <w:rFonts w:ascii="GHEA Grapalat" w:hAnsi="GHEA Grapalat"/>
                <w:sz w:val="18"/>
                <w:szCs w:val="18"/>
                <w:lang w:val="ru-RU"/>
              </w:rPr>
              <w:t>2</w:t>
            </w:r>
          </w:p>
        </w:tc>
        <w:tc>
          <w:tcPr>
            <w:tcW w:w="1417" w:type="dxa"/>
            <w:vAlign w:val="center"/>
          </w:tcPr>
          <w:p w14:paraId="023FC2D9" w14:textId="214D7799" w:rsidR="00DE7780" w:rsidRPr="006F6F3D" w:rsidRDefault="00DE7780" w:rsidP="00DE7780">
            <w:pPr>
              <w:jc w:val="center"/>
              <w:rPr>
                <w:rFonts w:ascii="Arial" w:hAnsi="Arial" w:cs="Arial"/>
                <w:sz w:val="20"/>
                <w:szCs w:val="20"/>
              </w:rPr>
            </w:pPr>
            <w:r>
              <w:rPr>
                <w:rFonts w:ascii="Arial LatArm" w:hAnsi="Arial LatArm" w:cs="Arial"/>
                <w:sz w:val="22"/>
                <w:szCs w:val="22"/>
              </w:rPr>
              <w:t>30237490</w:t>
            </w:r>
          </w:p>
        </w:tc>
        <w:tc>
          <w:tcPr>
            <w:tcW w:w="1276" w:type="dxa"/>
            <w:vAlign w:val="center"/>
          </w:tcPr>
          <w:p w14:paraId="6322A737" w14:textId="6445B292" w:rsidR="00DE7780" w:rsidRPr="006F6F3D" w:rsidRDefault="00DE7780" w:rsidP="00DE7780">
            <w:pPr>
              <w:jc w:val="center"/>
              <w:rPr>
                <w:rFonts w:ascii="Arial" w:hAnsi="Arial" w:cs="Arial"/>
                <w:sz w:val="20"/>
                <w:szCs w:val="20"/>
              </w:rPr>
            </w:pPr>
            <w:proofErr w:type="spellStart"/>
            <w:r w:rsidRPr="006F6F3D">
              <w:rPr>
                <w:rFonts w:ascii="Arial" w:hAnsi="Arial" w:cs="Arial"/>
                <w:sz w:val="20"/>
                <w:szCs w:val="20"/>
              </w:rPr>
              <w:t>Մոնիտոր</w:t>
            </w:r>
            <w:proofErr w:type="spellEnd"/>
          </w:p>
        </w:tc>
        <w:tc>
          <w:tcPr>
            <w:tcW w:w="992" w:type="dxa"/>
            <w:vAlign w:val="center"/>
          </w:tcPr>
          <w:p w14:paraId="4375E584" w14:textId="77777777" w:rsidR="00DE7780" w:rsidRPr="006F4C07" w:rsidRDefault="00DE7780" w:rsidP="00DE7780">
            <w:pPr>
              <w:jc w:val="center"/>
              <w:rPr>
                <w:rFonts w:ascii="GHEA Grapalat" w:hAnsi="GHEA Grapalat"/>
                <w:sz w:val="18"/>
                <w:szCs w:val="18"/>
              </w:rPr>
            </w:pPr>
          </w:p>
        </w:tc>
        <w:tc>
          <w:tcPr>
            <w:tcW w:w="4592" w:type="dxa"/>
            <w:vAlign w:val="center"/>
          </w:tcPr>
          <w:p w14:paraId="1CF2BF17" w14:textId="4776C764" w:rsidR="00DE7780" w:rsidRPr="004430EC" w:rsidRDefault="004430EC" w:rsidP="004430EC">
            <w:pPr>
              <w:rPr>
                <w:color w:val="FF0000"/>
                <w:sz w:val="20"/>
                <w:szCs w:val="20"/>
                <w:lang w:val="hy-AM"/>
              </w:rPr>
            </w:pPr>
            <w:r w:rsidRPr="004430EC">
              <w:rPr>
                <w:b/>
                <w:bCs/>
                <w:sz w:val="20"/>
                <w:szCs w:val="20"/>
                <w:lang w:val="hy-AM"/>
              </w:rPr>
              <w:t xml:space="preserve">Մոնիտոր առնվազն </w:t>
            </w:r>
            <w:r w:rsidRPr="004430EC">
              <w:rPr>
                <w:rFonts w:cstheme="minorHAnsi"/>
                <w:color w:val="222222"/>
                <w:sz w:val="20"/>
                <w:szCs w:val="20"/>
                <w:shd w:val="clear" w:color="auto" w:fill="FFFFFF"/>
                <w:lang w:val="hy-AM"/>
              </w:rPr>
              <w:t>LCD-մատրիցայի տեսակ – IPS</w:t>
            </w:r>
            <w:r w:rsidRPr="004430EC">
              <w:rPr>
                <w:rFonts w:cstheme="minorHAnsi"/>
                <w:color w:val="222222"/>
                <w:sz w:val="20"/>
                <w:szCs w:val="20"/>
                <w:shd w:val="clear" w:color="auto" w:fill="FFFFFF"/>
              </w:rPr>
              <w:t xml:space="preserve">, </w:t>
            </w:r>
            <w:r w:rsidRPr="004430EC">
              <w:rPr>
                <w:rFonts w:cstheme="minorHAnsi"/>
                <w:color w:val="222222"/>
                <w:sz w:val="20"/>
                <w:szCs w:val="20"/>
                <w:shd w:val="clear" w:color="auto" w:fill="FFFFFF"/>
                <w:lang w:val="hy-AM"/>
              </w:rPr>
              <w:t>Տրամագիծ - </w:t>
            </w:r>
            <w:r w:rsidRPr="004430EC">
              <w:rPr>
                <w:rFonts w:cstheme="minorHAnsi"/>
                <w:color w:val="000000"/>
                <w:sz w:val="20"/>
                <w:szCs w:val="20"/>
                <w:shd w:val="clear" w:color="auto" w:fill="FFFFFF"/>
                <w:lang w:val="hy-AM"/>
              </w:rPr>
              <w:t>27"</w:t>
            </w:r>
            <w:r w:rsidRPr="004430EC">
              <w:rPr>
                <w:rFonts w:cstheme="minorHAnsi"/>
                <w:color w:val="222222"/>
                <w:sz w:val="20"/>
                <w:szCs w:val="20"/>
                <w:shd w:val="clear" w:color="auto" w:fill="FFFFFF"/>
                <w:lang w:val="hy-AM"/>
              </w:rPr>
              <w:t>-ից ոչ պակաս Էկրանի կետայնություն – 1920 x 1080</w:t>
            </w:r>
            <w:r w:rsidRPr="004430EC">
              <w:rPr>
                <w:rFonts w:cstheme="minorHAnsi"/>
                <w:color w:val="222222"/>
                <w:sz w:val="20"/>
                <w:szCs w:val="20"/>
                <w:shd w:val="clear" w:color="auto" w:fill="FFFFFF"/>
              </w:rPr>
              <w:t xml:space="preserve">, </w:t>
            </w:r>
            <w:r w:rsidRPr="004430EC">
              <w:rPr>
                <w:rFonts w:cstheme="minorHAnsi"/>
                <w:color w:val="222222"/>
                <w:sz w:val="20"/>
                <w:szCs w:val="20"/>
                <w:shd w:val="clear" w:color="auto" w:fill="FFFFFF"/>
                <w:lang w:val="hy-AM"/>
              </w:rPr>
              <w:t>Կադրերի թարմացման հաճախականություն – 75 Հց-ից ոչ պակաս</w:t>
            </w:r>
            <w:r w:rsidRPr="004430EC">
              <w:rPr>
                <w:rFonts w:cstheme="minorHAnsi"/>
                <w:color w:val="222222"/>
                <w:sz w:val="20"/>
                <w:szCs w:val="20"/>
                <w:shd w:val="clear" w:color="auto" w:fill="FFFFFF"/>
              </w:rPr>
              <w:t xml:space="preserve">, </w:t>
            </w:r>
            <w:r w:rsidRPr="004430EC">
              <w:rPr>
                <w:rFonts w:cstheme="minorHAnsi"/>
                <w:color w:val="222222"/>
                <w:sz w:val="20"/>
                <w:szCs w:val="20"/>
                <w:shd w:val="clear" w:color="auto" w:fill="FFFFFF"/>
                <w:lang w:val="hy-AM"/>
              </w:rPr>
              <w:t>Մատրիցայի ձևաչափ – 16:9</w:t>
            </w:r>
            <w:r w:rsidRPr="004430EC">
              <w:rPr>
                <w:rFonts w:cstheme="minorHAnsi"/>
                <w:color w:val="222222"/>
                <w:sz w:val="20"/>
                <w:szCs w:val="20"/>
                <w:shd w:val="clear" w:color="auto" w:fill="FFFFFF"/>
              </w:rPr>
              <w:t xml:space="preserve">, </w:t>
            </w:r>
            <w:r w:rsidRPr="004430EC">
              <w:rPr>
                <w:rFonts w:cstheme="minorHAnsi"/>
                <w:color w:val="222222"/>
                <w:sz w:val="20"/>
                <w:szCs w:val="20"/>
                <w:shd w:val="clear" w:color="auto" w:fill="FFFFFF"/>
                <w:lang w:val="hy-AM"/>
              </w:rPr>
              <w:t xml:space="preserve">Մատրիցայի պայծառություն </w:t>
            </w:r>
            <w:proofErr w:type="spellStart"/>
            <w:r w:rsidRPr="004430EC">
              <w:rPr>
                <w:rFonts w:cstheme="minorHAnsi"/>
                <w:color w:val="222222"/>
                <w:sz w:val="20"/>
                <w:szCs w:val="20"/>
                <w:shd w:val="clear" w:color="auto" w:fill="FFFFFF"/>
              </w:rPr>
              <w:t>ոչ</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պակաս</w:t>
            </w:r>
            <w:proofErr w:type="spellEnd"/>
            <w:r w:rsidRPr="004430EC">
              <w:rPr>
                <w:rFonts w:cstheme="minorHAnsi"/>
                <w:color w:val="222222"/>
                <w:sz w:val="20"/>
                <w:szCs w:val="20"/>
                <w:shd w:val="clear" w:color="auto" w:fill="FFFFFF"/>
                <w:lang w:val="hy-AM"/>
              </w:rPr>
              <w:t xml:space="preserve">– </w:t>
            </w:r>
            <w:r w:rsidRPr="004430EC">
              <w:rPr>
                <w:rFonts w:cstheme="minorHAnsi"/>
                <w:color w:val="222222"/>
                <w:sz w:val="20"/>
                <w:szCs w:val="20"/>
                <w:shd w:val="clear" w:color="auto" w:fill="FFFFFF"/>
              </w:rPr>
              <w:t>24</w:t>
            </w:r>
            <w:r w:rsidRPr="004430EC">
              <w:rPr>
                <w:rFonts w:cstheme="minorHAnsi"/>
                <w:color w:val="222222"/>
                <w:sz w:val="20"/>
                <w:szCs w:val="20"/>
                <w:shd w:val="clear" w:color="auto" w:fill="FFFFFF"/>
                <w:lang w:val="hy-AM"/>
              </w:rPr>
              <w:t>0 կդ/մ2</w:t>
            </w:r>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միացման</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շահերները</w:t>
            </w:r>
            <w:proofErr w:type="spellEnd"/>
            <w:r w:rsidRPr="004430EC">
              <w:rPr>
                <w:rFonts w:cstheme="minorHAnsi"/>
                <w:color w:val="222222"/>
                <w:sz w:val="20"/>
                <w:szCs w:val="20"/>
                <w:shd w:val="clear" w:color="auto" w:fill="FFFFFF"/>
              </w:rPr>
              <w:t xml:space="preserve"> </w:t>
            </w:r>
            <w:r w:rsidRPr="004430EC">
              <w:rPr>
                <w:rFonts w:cstheme="minorHAnsi"/>
                <w:sz w:val="20"/>
                <w:szCs w:val="20"/>
              </w:rPr>
              <w:t>VGA, HDMI</w:t>
            </w:r>
            <w:r w:rsidRPr="004430EC">
              <w:rPr>
                <w:sz w:val="20"/>
                <w:szCs w:val="20"/>
              </w:rPr>
              <w:t xml:space="preserve">  -  27" Philips 271V8L/00 VGA, HDMI </w:t>
            </w:r>
            <w:proofErr w:type="spellStart"/>
            <w:r w:rsidRPr="004430EC">
              <w:rPr>
                <w:sz w:val="20"/>
                <w:szCs w:val="20"/>
              </w:rPr>
              <w:t>կամ</w:t>
            </w:r>
            <w:proofErr w:type="spellEnd"/>
            <w:r w:rsidRPr="004430EC">
              <w:rPr>
                <w:sz w:val="20"/>
                <w:szCs w:val="20"/>
              </w:rPr>
              <w:t xml:space="preserve"> </w:t>
            </w:r>
            <w:proofErr w:type="spellStart"/>
            <w:r w:rsidRPr="004430EC">
              <w:rPr>
                <w:sz w:val="20"/>
                <w:szCs w:val="20"/>
              </w:rPr>
              <w:t>համարժեք</w:t>
            </w:r>
            <w:proofErr w:type="spellEnd"/>
            <w:r w:rsidRPr="004430EC">
              <w:rPr>
                <w:b/>
                <w:bCs/>
                <w:sz w:val="20"/>
                <w:szCs w:val="20"/>
                <w:lang w:val="hy-AM"/>
              </w:rPr>
              <w:t xml:space="preserve"> </w:t>
            </w:r>
          </w:p>
        </w:tc>
        <w:tc>
          <w:tcPr>
            <w:tcW w:w="936" w:type="dxa"/>
            <w:vAlign w:val="center"/>
          </w:tcPr>
          <w:p w14:paraId="2799896F" w14:textId="55C16408" w:rsidR="00DE7780" w:rsidRPr="006F4C07" w:rsidRDefault="00DE7780" w:rsidP="00DE7780">
            <w:pPr>
              <w:jc w:val="center"/>
              <w:rPr>
                <w:rFonts w:ascii="GHEA Grapalat" w:hAnsi="GHEA Grapalat" w:cs="Sylfaen"/>
                <w:color w:val="000000"/>
                <w:sz w:val="18"/>
                <w:szCs w:val="18"/>
                <w:lang w:val="ru-RU"/>
              </w:rPr>
            </w:pPr>
            <w:proofErr w:type="spellStart"/>
            <w:r>
              <w:rPr>
                <w:rFonts w:ascii="Arial" w:hAnsi="Arial" w:cs="Arial"/>
                <w:sz w:val="18"/>
                <w:szCs w:val="18"/>
                <w:lang w:val="ru-RU"/>
              </w:rPr>
              <w:t>հատ</w:t>
            </w:r>
            <w:proofErr w:type="spellEnd"/>
          </w:p>
        </w:tc>
        <w:tc>
          <w:tcPr>
            <w:tcW w:w="567" w:type="dxa"/>
            <w:vAlign w:val="center"/>
          </w:tcPr>
          <w:p w14:paraId="483A2404" w14:textId="77777777" w:rsidR="00DE7780" w:rsidRPr="006F4C07" w:rsidRDefault="00DE7780" w:rsidP="00DE7780">
            <w:pPr>
              <w:jc w:val="center"/>
              <w:rPr>
                <w:rFonts w:ascii="GHEA Grapalat" w:hAnsi="GHEA Grapalat"/>
                <w:color w:val="000000"/>
                <w:sz w:val="18"/>
                <w:szCs w:val="18"/>
              </w:rPr>
            </w:pPr>
          </w:p>
        </w:tc>
        <w:tc>
          <w:tcPr>
            <w:tcW w:w="993" w:type="dxa"/>
            <w:vAlign w:val="center"/>
          </w:tcPr>
          <w:p w14:paraId="79848C3C" w14:textId="77777777" w:rsidR="00DE7780" w:rsidRPr="006F4C07" w:rsidRDefault="00DE7780" w:rsidP="00DE7780">
            <w:pPr>
              <w:jc w:val="center"/>
              <w:rPr>
                <w:rFonts w:ascii="GHEA Grapalat" w:hAnsi="GHEA Grapalat"/>
                <w:color w:val="000000"/>
                <w:sz w:val="18"/>
                <w:szCs w:val="18"/>
              </w:rPr>
            </w:pPr>
          </w:p>
        </w:tc>
        <w:tc>
          <w:tcPr>
            <w:tcW w:w="567" w:type="dxa"/>
            <w:vAlign w:val="center"/>
          </w:tcPr>
          <w:p w14:paraId="6D04D161" w14:textId="09BDAFF3" w:rsidR="00DE7780" w:rsidRPr="006F6F3D" w:rsidRDefault="00DE7780" w:rsidP="00DE7780">
            <w:pPr>
              <w:jc w:val="center"/>
              <w:rPr>
                <w:rFonts w:ascii="GHEA Grapalat" w:hAnsi="GHEA Grapalat"/>
                <w:sz w:val="18"/>
                <w:szCs w:val="18"/>
                <w:lang w:val="ru-RU"/>
              </w:rPr>
            </w:pPr>
            <w:r>
              <w:rPr>
                <w:rFonts w:ascii="GHEA Grapalat" w:hAnsi="GHEA Grapalat"/>
                <w:sz w:val="18"/>
                <w:szCs w:val="18"/>
                <w:lang w:val="ru-RU"/>
              </w:rPr>
              <w:t>2</w:t>
            </w:r>
          </w:p>
        </w:tc>
        <w:tc>
          <w:tcPr>
            <w:tcW w:w="991" w:type="dxa"/>
            <w:vAlign w:val="center"/>
          </w:tcPr>
          <w:p w14:paraId="6CE1728B" w14:textId="5D470443" w:rsidR="00DE7780" w:rsidRPr="006F4C07" w:rsidRDefault="00DE7780" w:rsidP="00DE7780">
            <w:pPr>
              <w:jc w:val="center"/>
              <w:rPr>
                <w:rFonts w:ascii="GHEA Grapalat" w:hAnsi="GHEA Grapalat"/>
                <w:color w:val="000000"/>
                <w:sz w:val="18"/>
                <w:szCs w:val="18"/>
                <w:highlight w:val="yellow"/>
                <w:lang w:val="ru-RU"/>
              </w:rPr>
            </w:pPr>
            <w:proofErr w:type="spellStart"/>
            <w:r w:rsidRPr="006F4C07">
              <w:rPr>
                <w:rFonts w:ascii="GHEA Grapalat" w:hAnsi="GHEA Grapalat"/>
                <w:color w:val="000000"/>
                <w:sz w:val="18"/>
                <w:szCs w:val="18"/>
                <w:lang w:val="ru-RU"/>
              </w:rPr>
              <w:t>ք.Երևան</w:t>
            </w:r>
            <w:proofErr w:type="spellEnd"/>
            <w:r w:rsidRPr="006F4C07">
              <w:rPr>
                <w:rFonts w:ascii="GHEA Grapalat" w:hAnsi="GHEA Grapalat"/>
                <w:color w:val="000000"/>
                <w:sz w:val="18"/>
                <w:szCs w:val="18"/>
                <w:lang w:val="ru-RU"/>
              </w:rPr>
              <w:t xml:space="preserve">, </w:t>
            </w:r>
            <w:proofErr w:type="spellStart"/>
            <w:r w:rsidRPr="006F4C07">
              <w:rPr>
                <w:rFonts w:ascii="GHEA Grapalat" w:hAnsi="GHEA Grapalat"/>
                <w:color w:val="000000"/>
                <w:sz w:val="18"/>
                <w:szCs w:val="18"/>
                <w:lang w:val="ru-RU"/>
              </w:rPr>
              <w:t>Օրբելի</w:t>
            </w:r>
            <w:proofErr w:type="spellEnd"/>
            <w:r w:rsidRPr="006F4C07">
              <w:rPr>
                <w:rFonts w:ascii="GHEA Grapalat" w:hAnsi="GHEA Grapalat"/>
                <w:color w:val="000000"/>
                <w:sz w:val="18"/>
                <w:szCs w:val="18"/>
                <w:lang w:val="ru-RU"/>
              </w:rPr>
              <w:t xml:space="preserve"> 22</w:t>
            </w:r>
          </w:p>
        </w:tc>
        <w:tc>
          <w:tcPr>
            <w:tcW w:w="584" w:type="dxa"/>
            <w:vAlign w:val="center"/>
          </w:tcPr>
          <w:p w14:paraId="1FF42586" w14:textId="7310FE84" w:rsidR="00DE7780" w:rsidRPr="006F4C07" w:rsidRDefault="00DE7780" w:rsidP="00DE7780">
            <w:pPr>
              <w:jc w:val="center"/>
              <w:rPr>
                <w:rFonts w:ascii="GHEA Grapalat" w:hAnsi="GHEA Grapalat"/>
                <w:sz w:val="18"/>
                <w:szCs w:val="18"/>
              </w:rPr>
            </w:pPr>
            <w:r>
              <w:rPr>
                <w:rFonts w:ascii="GHEA Grapalat" w:hAnsi="GHEA Grapalat"/>
                <w:sz w:val="18"/>
                <w:szCs w:val="18"/>
                <w:lang w:val="ru-RU"/>
              </w:rPr>
              <w:t>2</w:t>
            </w:r>
          </w:p>
        </w:tc>
        <w:tc>
          <w:tcPr>
            <w:tcW w:w="1280" w:type="dxa"/>
            <w:vAlign w:val="center"/>
          </w:tcPr>
          <w:p w14:paraId="7450563A" w14:textId="207B6558" w:rsidR="00DE7780" w:rsidRPr="006F4C07" w:rsidRDefault="00DE7780" w:rsidP="00DE7780">
            <w:pPr>
              <w:jc w:val="center"/>
              <w:rPr>
                <w:rFonts w:ascii="GHEA Grapalat" w:hAnsi="GHEA Grapalat"/>
                <w:color w:val="000000"/>
                <w:sz w:val="18"/>
                <w:szCs w:val="18"/>
              </w:rPr>
            </w:pPr>
            <w:proofErr w:type="spellStart"/>
            <w:r w:rsidRPr="006F4C07">
              <w:rPr>
                <w:rFonts w:ascii="GHEA Grapalat" w:hAnsi="GHEA Grapalat"/>
                <w:color w:val="000000"/>
                <w:sz w:val="18"/>
                <w:szCs w:val="18"/>
              </w:rPr>
              <w:t>Պայմանագիրը</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կնքելուց</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հետո</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lang w:val="ru-RU"/>
              </w:rPr>
              <w:t>եր</w:t>
            </w:r>
            <w:r>
              <w:rPr>
                <w:rFonts w:ascii="GHEA Grapalat" w:hAnsi="GHEA Grapalat"/>
                <w:color w:val="000000"/>
                <w:sz w:val="18"/>
                <w:szCs w:val="18"/>
                <w:lang w:val="ru-RU"/>
              </w:rPr>
              <w:t>կու</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ամսվա</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ընթացքում</w:t>
            </w:r>
            <w:proofErr w:type="spellEnd"/>
          </w:p>
        </w:tc>
      </w:tr>
      <w:tr w:rsidR="00DE7780" w:rsidRPr="006F4C07" w14:paraId="43859E31" w14:textId="77777777" w:rsidTr="00DE7780">
        <w:trPr>
          <w:trHeight w:val="70"/>
        </w:trPr>
        <w:tc>
          <w:tcPr>
            <w:tcW w:w="723" w:type="dxa"/>
            <w:vAlign w:val="center"/>
          </w:tcPr>
          <w:p w14:paraId="0066F67E" w14:textId="1F42529B" w:rsidR="00DE7780" w:rsidRPr="006F6F3D" w:rsidRDefault="00DE7780" w:rsidP="00DE7780">
            <w:pPr>
              <w:jc w:val="center"/>
              <w:rPr>
                <w:rFonts w:ascii="GHEA Grapalat" w:hAnsi="GHEA Grapalat"/>
                <w:sz w:val="20"/>
                <w:szCs w:val="20"/>
                <w:lang w:val="ru-RU"/>
              </w:rPr>
            </w:pPr>
            <w:r>
              <w:rPr>
                <w:rFonts w:ascii="GHEA Grapalat" w:hAnsi="GHEA Grapalat"/>
                <w:sz w:val="18"/>
                <w:szCs w:val="18"/>
                <w:lang w:val="ru-RU"/>
              </w:rPr>
              <w:t>3</w:t>
            </w:r>
          </w:p>
        </w:tc>
        <w:tc>
          <w:tcPr>
            <w:tcW w:w="1417" w:type="dxa"/>
            <w:vAlign w:val="center"/>
          </w:tcPr>
          <w:p w14:paraId="090B0037" w14:textId="7E7DAF1B" w:rsidR="00DE7780" w:rsidRPr="006F6F3D" w:rsidRDefault="00DE7780" w:rsidP="00DE7780">
            <w:pPr>
              <w:jc w:val="center"/>
              <w:rPr>
                <w:rFonts w:ascii="Arial" w:hAnsi="Arial" w:cs="Arial"/>
                <w:sz w:val="20"/>
                <w:szCs w:val="20"/>
              </w:rPr>
            </w:pPr>
            <w:r>
              <w:rPr>
                <w:rFonts w:ascii="Arial LatArm" w:hAnsi="Arial LatArm" w:cs="Arial"/>
                <w:sz w:val="20"/>
                <w:szCs w:val="20"/>
              </w:rPr>
              <w:t>30211200</w:t>
            </w:r>
          </w:p>
        </w:tc>
        <w:tc>
          <w:tcPr>
            <w:tcW w:w="1276" w:type="dxa"/>
            <w:vAlign w:val="center"/>
          </w:tcPr>
          <w:p w14:paraId="2555177D" w14:textId="77777777" w:rsidR="00DE7780" w:rsidRDefault="00DE7780" w:rsidP="00DE7780">
            <w:pPr>
              <w:jc w:val="center"/>
              <w:rPr>
                <w:rFonts w:ascii="Arial" w:hAnsi="Arial" w:cs="Arial"/>
                <w:sz w:val="20"/>
                <w:szCs w:val="20"/>
                <w:lang w:val="ru-RU"/>
              </w:rPr>
            </w:pPr>
            <w:proofErr w:type="spellStart"/>
            <w:r w:rsidRPr="006F6F3D">
              <w:rPr>
                <w:rFonts w:ascii="Arial" w:hAnsi="Arial" w:cs="Arial"/>
                <w:sz w:val="20"/>
                <w:szCs w:val="20"/>
              </w:rPr>
              <w:t>Դյուրակիր</w:t>
            </w:r>
            <w:proofErr w:type="spellEnd"/>
            <w:r w:rsidRPr="006F6F3D">
              <w:rPr>
                <w:rFonts w:ascii="Arial LatArm" w:hAnsi="Arial LatArm" w:cs="Arial"/>
                <w:sz w:val="20"/>
                <w:szCs w:val="20"/>
              </w:rPr>
              <w:t xml:space="preserve"> </w:t>
            </w:r>
            <w:proofErr w:type="spellStart"/>
            <w:r w:rsidRPr="006F6F3D">
              <w:rPr>
                <w:rFonts w:ascii="Arial" w:hAnsi="Arial" w:cs="Arial"/>
                <w:sz w:val="20"/>
                <w:szCs w:val="20"/>
              </w:rPr>
              <w:t>համակարգիչ</w:t>
            </w:r>
            <w:proofErr w:type="spellEnd"/>
          </w:p>
          <w:p w14:paraId="0613F98E" w14:textId="36B3A887" w:rsidR="00DE7780" w:rsidRPr="006F6F3D" w:rsidRDefault="00DE7780" w:rsidP="00DE7780">
            <w:pPr>
              <w:jc w:val="center"/>
              <w:rPr>
                <w:rFonts w:ascii="Arial" w:hAnsi="Arial" w:cs="Arial"/>
                <w:sz w:val="20"/>
                <w:szCs w:val="20"/>
              </w:rPr>
            </w:pPr>
          </w:p>
        </w:tc>
        <w:tc>
          <w:tcPr>
            <w:tcW w:w="992" w:type="dxa"/>
            <w:vAlign w:val="center"/>
          </w:tcPr>
          <w:p w14:paraId="47596796" w14:textId="77777777" w:rsidR="00DE7780" w:rsidRPr="006F4C07" w:rsidRDefault="00DE7780" w:rsidP="00DE7780">
            <w:pPr>
              <w:jc w:val="center"/>
              <w:rPr>
                <w:rFonts w:ascii="GHEA Grapalat" w:hAnsi="GHEA Grapalat"/>
                <w:sz w:val="18"/>
                <w:szCs w:val="18"/>
              </w:rPr>
            </w:pPr>
          </w:p>
        </w:tc>
        <w:tc>
          <w:tcPr>
            <w:tcW w:w="4592" w:type="dxa"/>
            <w:vAlign w:val="center"/>
          </w:tcPr>
          <w:p w14:paraId="07154DD9" w14:textId="77777777" w:rsidR="004430EC" w:rsidRPr="004430EC" w:rsidRDefault="004430EC" w:rsidP="004430EC">
            <w:pPr>
              <w:rPr>
                <w:rFonts w:cstheme="minorHAnsi"/>
                <w:color w:val="222222"/>
                <w:sz w:val="20"/>
                <w:szCs w:val="20"/>
                <w:shd w:val="clear" w:color="auto" w:fill="FFFFFF"/>
              </w:rPr>
            </w:pPr>
            <w:r w:rsidRPr="004430EC">
              <w:rPr>
                <w:rFonts w:cstheme="minorHAnsi"/>
                <w:color w:val="222222"/>
                <w:sz w:val="20"/>
                <w:szCs w:val="20"/>
                <w:shd w:val="clear" w:color="auto" w:fill="FFFFFF"/>
              </w:rPr>
              <w:t>Lenovo V15 15.6 FHD կամ համարժեք</w:t>
            </w:r>
          </w:p>
          <w:p w14:paraId="5758379A" w14:textId="77777777" w:rsidR="004430EC" w:rsidRPr="004430EC" w:rsidRDefault="004430EC" w:rsidP="004430EC">
            <w:pPr>
              <w:rPr>
                <w:rFonts w:cstheme="minorHAnsi"/>
                <w:color w:val="222222"/>
                <w:sz w:val="20"/>
                <w:szCs w:val="20"/>
                <w:shd w:val="clear" w:color="auto" w:fill="FFFFFF"/>
              </w:rPr>
            </w:pPr>
            <w:r w:rsidRPr="004430EC">
              <w:rPr>
                <w:rFonts w:cstheme="minorHAnsi"/>
                <w:color w:val="222222"/>
                <w:sz w:val="20"/>
                <w:szCs w:val="20"/>
                <w:shd w:val="clear" w:color="auto" w:fill="FFFFFF"/>
              </w:rPr>
              <w:t>Համակարգիչի պրոցեսոր առնվազն Ինտել , i5-1235U կամ համարժեք</w:t>
            </w:r>
          </w:p>
          <w:p w14:paraId="6E59EA81" w14:textId="77777777" w:rsidR="004430EC" w:rsidRPr="004430EC" w:rsidRDefault="004430EC" w:rsidP="004430EC">
            <w:pPr>
              <w:rPr>
                <w:rFonts w:cstheme="minorHAnsi"/>
                <w:color w:val="222222"/>
                <w:sz w:val="20"/>
                <w:szCs w:val="20"/>
                <w:shd w:val="clear" w:color="auto" w:fill="FFFFFF"/>
              </w:rPr>
            </w:pPr>
            <w:proofErr w:type="spellStart"/>
            <w:r w:rsidRPr="004430EC">
              <w:rPr>
                <w:rFonts w:cstheme="minorHAnsi"/>
                <w:color w:val="222222"/>
                <w:sz w:val="20"/>
                <w:szCs w:val="20"/>
                <w:shd w:val="clear" w:color="auto" w:fill="FFFFFF"/>
              </w:rPr>
              <w:t>Օպերատիվ</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հիշողություն</w:t>
            </w:r>
            <w:proofErr w:type="spellEnd"/>
            <w:r w:rsidRPr="004430EC">
              <w:rPr>
                <w:rFonts w:cstheme="minorHAnsi"/>
                <w:color w:val="222222"/>
                <w:sz w:val="20"/>
                <w:szCs w:val="20"/>
                <w:shd w:val="clear" w:color="auto" w:fill="FFFFFF"/>
              </w:rPr>
              <w:t xml:space="preserve"> ԴԴՌ </w:t>
            </w:r>
            <w:proofErr w:type="spellStart"/>
            <w:r w:rsidRPr="004430EC">
              <w:rPr>
                <w:rFonts w:cstheme="minorHAnsi"/>
                <w:color w:val="222222"/>
                <w:sz w:val="20"/>
                <w:szCs w:val="20"/>
                <w:shd w:val="clear" w:color="auto" w:fill="FFFFFF"/>
              </w:rPr>
              <w:t>չորս</w:t>
            </w:r>
            <w:proofErr w:type="spellEnd"/>
            <w:r w:rsidRPr="004430EC">
              <w:rPr>
                <w:rFonts w:cstheme="minorHAnsi"/>
                <w:color w:val="222222"/>
                <w:sz w:val="20"/>
                <w:szCs w:val="20"/>
                <w:shd w:val="clear" w:color="auto" w:fill="FFFFFF"/>
              </w:rPr>
              <w:t xml:space="preserve"> DDR4, </w:t>
            </w:r>
            <w:proofErr w:type="spellStart"/>
            <w:r w:rsidRPr="004430EC">
              <w:rPr>
                <w:rFonts w:cstheme="minorHAnsi"/>
                <w:color w:val="222222"/>
                <w:sz w:val="20"/>
                <w:szCs w:val="20"/>
                <w:shd w:val="clear" w:color="auto" w:fill="FFFFFF"/>
              </w:rPr>
              <w:t>Ծավակը</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ոչ</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պակաս</w:t>
            </w:r>
            <w:proofErr w:type="spellEnd"/>
            <w:r w:rsidRPr="004430EC">
              <w:rPr>
                <w:rFonts w:cstheme="minorHAnsi"/>
                <w:color w:val="222222"/>
                <w:sz w:val="20"/>
                <w:szCs w:val="20"/>
                <w:shd w:val="clear" w:color="auto" w:fill="FFFFFF"/>
              </w:rPr>
              <w:t xml:space="preserve"> 24 </w:t>
            </w:r>
            <w:proofErr w:type="spellStart"/>
            <w:r w:rsidRPr="004430EC">
              <w:rPr>
                <w:rFonts w:cstheme="minorHAnsi"/>
                <w:color w:val="222222"/>
                <w:sz w:val="20"/>
                <w:szCs w:val="20"/>
                <w:shd w:val="clear" w:color="auto" w:fill="FFFFFF"/>
              </w:rPr>
              <w:t>Գիգաբայտ</w:t>
            </w:r>
            <w:proofErr w:type="spellEnd"/>
            <w:r w:rsidRPr="004430EC">
              <w:rPr>
                <w:rFonts w:cstheme="minorHAnsi"/>
                <w:color w:val="222222"/>
                <w:sz w:val="20"/>
                <w:szCs w:val="20"/>
                <w:shd w:val="clear" w:color="auto" w:fill="FFFFFF"/>
              </w:rPr>
              <w:t xml:space="preserve">, 3200 </w:t>
            </w:r>
            <w:proofErr w:type="spellStart"/>
            <w:r w:rsidRPr="004430EC">
              <w:rPr>
                <w:rFonts w:cstheme="minorHAnsi"/>
                <w:color w:val="222222"/>
                <w:sz w:val="20"/>
                <w:szCs w:val="20"/>
                <w:shd w:val="clear" w:color="auto" w:fill="FFFFFF"/>
              </w:rPr>
              <w:t>ՄՀց</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կամ</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ավել</w:t>
            </w:r>
            <w:proofErr w:type="spellEnd"/>
          </w:p>
          <w:p w14:paraId="0A8655B8" w14:textId="77777777" w:rsidR="004430EC" w:rsidRPr="004430EC" w:rsidRDefault="004430EC" w:rsidP="004430EC">
            <w:pPr>
              <w:rPr>
                <w:rFonts w:cstheme="minorHAnsi"/>
                <w:color w:val="222222"/>
                <w:sz w:val="20"/>
                <w:szCs w:val="20"/>
                <w:shd w:val="clear" w:color="auto" w:fill="FFFFFF"/>
              </w:rPr>
            </w:pPr>
            <w:proofErr w:type="spellStart"/>
            <w:r w:rsidRPr="004430EC">
              <w:rPr>
                <w:rFonts w:cstheme="minorHAnsi"/>
                <w:color w:val="222222"/>
                <w:sz w:val="20"/>
                <w:szCs w:val="20"/>
                <w:shd w:val="clear" w:color="auto" w:fill="FFFFFF"/>
              </w:rPr>
              <w:t>Կոշտ</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սկավարակ</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ձեվաչափը</w:t>
            </w:r>
            <w:proofErr w:type="spellEnd"/>
            <w:r w:rsidRPr="004430EC">
              <w:rPr>
                <w:rFonts w:cstheme="minorHAnsi"/>
                <w:color w:val="222222"/>
                <w:sz w:val="20"/>
                <w:szCs w:val="20"/>
                <w:shd w:val="clear" w:color="auto" w:fill="FFFFFF"/>
              </w:rPr>
              <w:t xml:space="preserve"> SSD M.2 </w:t>
            </w:r>
            <w:proofErr w:type="spellStart"/>
            <w:r w:rsidRPr="004430EC">
              <w:rPr>
                <w:rFonts w:cstheme="minorHAnsi"/>
                <w:color w:val="222222"/>
                <w:sz w:val="20"/>
                <w:szCs w:val="20"/>
                <w:shd w:val="clear" w:color="auto" w:fill="FFFFFF"/>
              </w:rPr>
              <w:t>ոչ</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պակաս</w:t>
            </w:r>
            <w:proofErr w:type="spellEnd"/>
            <w:r w:rsidRPr="004430EC">
              <w:rPr>
                <w:rFonts w:cstheme="minorHAnsi"/>
                <w:color w:val="222222"/>
                <w:sz w:val="20"/>
                <w:szCs w:val="20"/>
                <w:shd w:val="clear" w:color="auto" w:fill="FFFFFF"/>
              </w:rPr>
              <w:t xml:space="preserve"> Lexar NM</w:t>
            </w:r>
            <w:proofErr w:type="gramStart"/>
            <w:r w:rsidRPr="004430EC">
              <w:rPr>
                <w:rFonts w:cstheme="minorHAnsi"/>
                <w:color w:val="222222"/>
                <w:sz w:val="20"/>
                <w:szCs w:val="20"/>
                <w:shd w:val="clear" w:color="auto" w:fill="FFFFFF"/>
              </w:rPr>
              <w:t xml:space="preserve">620  </w:t>
            </w:r>
            <w:proofErr w:type="spellStart"/>
            <w:r w:rsidRPr="004430EC">
              <w:rPr>
                <w:rFonts w:cstheme="minorHAnsi"/>
                <w:color w:val="222222"/>
                <w:sz w:val="20"/>
                <w:szCs w:val="20"/>
                <w:shd w:val="clear" w:color="auto" w:fill="FFFFFF"/>
              </w:rPr>
              <w:t>Տվյալների</w:t>
            </w:r>
            <w:proofErr w:type="spellEnd"/>
            <w:proofErr w:type="gram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փոխանցման</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սստանդարտը</w:t>
            </w:r>
            <w:proofErr w:type="spellEnd"/>
            <w:r w:rsidRPr="004430EC">
              <w:rPr>
                <w:rFonts w:cstheme="minorHAnsi"/>
                <w:color w:val="222222"/>
                <w:sz w:val="20"/>
                <w:szCs w:val="20"/>
                <w:shd w:val="clear" w:color="auto" w:fill="FFFFFF"/>
              </w:rPr>
              <w:t xml:space="preserve"> - </w:t>
            </w:r>
            <w:proofErr w:type="spellStart"/>
            <w:r w:rsidRPr="004430EC">
              <w:rPr>
                <w:rFonts w:cstheme="minorHAnsi"/>
                <w:color w:val="222222"/>
                <w:sz w:val="20"/>
                <w:szCs w:val="20"/>
                <w:shd w:val="clear" w:color="auto" w:fill="FFFFFF"/>
              </w:rPr>
              <w:t>Nvme</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Ծավալը</w:t>
            </w:r>
            <w:proofErr w:type="spellEnd"/>
            <w:r w:rsidRPr="004430EC">
              <w:rPr>
                <w:rFonts w:cstheme="minorHAnsi"/>
                <w:color w:val="222222"/>
                <w:sz w:val="20"/>
                <w:szCs w:val="20"/>
                <w:shd w:val="clear" w:color="auto" w:fill="FFFFFF"/>
              </w:rPr>
              <w:t xml:space="preserve"> 512 </w:t>
            </w:r>
            <w:proofErr w:type="spellStart"/>
            <w:r w:rsidRPr="004430EC">
              <w:rPr>
                <w:rFonts w:cstheme="minorHAnsi"/>
                <w:color w:val="222222"/>
                <w:sz w:val="20"/>
                <w:szCs w:val="20"/>
                <w:shd w:val="clear" w:color="auto" w:fill="FFFFFF"/>
              </w:rPr>
              <w:t>Գիգաբայտ</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կարդալու</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արագությունը</w:t>
            </w:r>
            <w:proofErr w:type="spellEnd"/>
            <w:r w:rsidRPr="004430EC">
              <w:rPr>
                <w:rFonts w:cstheme="minorHAnsi"/>
                <w:color w:val="222222"/>
                <w:sz w:val="20"/>
                <w:szCs w:val="20"/>
                <w:shd w:val="clear" w:color="auto" w:fill="FFFFFF"/>
              </w:rPr>
              <w:t xml:space="preserve"> 3300 </w:t>
            </w:r>
            <w:proofErr w:type="spellStart"/>
            <w:r w:rsidRPr="004430EC">
              <w:rPr>
                <w:rFonts w:cstheme="minorHAnsi"/>
                <w:color w:val="222222"/>
                <w:sz w:val="20"/>
                <w:szCs w:val="20"/>
                <w:shd w:val="clear" w:color="auto" w:fill="FFFFFF"/>
              </w:rPr>
              <w:t>Մեգաբիտ</w:t>
            </w:r>
            <w:proofErr w:type="spellEnd"/>
            <w:r w:rsidRPr="004430EC">
              <w:rPr>
                <w:rFonts w:cstheme="minorHAnsi"/>
                <w:color w:val="222222"/>
                <w:sz w:val="20"/>
                <w:szCs w:val="20"/>
                <w:shd w:val="clear" w:color="auto" w:fill="FFFFFF"/>
              </w:rPr>
              <w:t>/</w:t>
            </w:r>
            <w:proofErr w:type="spellStart"/>
            <w:r w:rsidRPr="004430EC">
              <w:rPr>
                <w:rFonts w:cstheme="minorHAnsi"/>
                <w:color w:val="222222"/>
                <w:sz w:val="20"/>
                <w:szCs w:val="20"/>
                <w:shd w:val="clear" w:color="auto" w:fill="FFFFFF"/>
              </w:rPr>
              <w:t>վարկյան</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գրելու</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արագությունը</w:t>
            </w:r>
            <w:proofErr w:type="spellEnd"/>
            <w:r w:rsidRPr="004430EC">
              <w:rPr>
                <w:rFonts w:cstheme="minorHAnsi"/>
                <w:color w:val="222222"/>
                <w:sz w:val="20"/>
                <w:szCs w:val="20"/>
                <w:shd w:val="clear" w:color="auto" w:fill="FFFFFF"/>
              </w:rPr>
              <w:t xml:space="preserve"> 2400 </w:t>
            </w:r>
            <w:proofErr w:type="spellStart"/>
            <w:r w:rsidRPr="004430EC">
              <w:rPr>
                <w:rFonts w:cstheme="minorHAnsi"/>
                <w:color w:val="222222"/>
                <w:sz w:val="20"/>
                <w:szCs w:val="20"/>
                <w:shd w:val="clear" w:color="auto" w:fill="FFFFFF"/>
              </w:rPr>
              <w:t>Մեգաբիտ</w:t>
            </w:r>
            <w:proofErr w:type="spellEnd"/>
            <w:r w:rsidRPr="004430EC">
              <w:rPr>
                <w:rFonts w:cstheme="minorHAnsi"/>
                <w:color w:val="222222"/>
                <w:sz w:val="20"/>
                <w:szCs w:val="20"/>
                <w:shd w:val="clear" w:color="auto" w:fill="FFFFFF"/>
              </w:rPr>
              <w:t>/</w:t>
            </w:r>
            <w:proofErr w:type="spellStart"/>
            <w:r w:rsidRPr="004430EC">
              <w:rPr>
                <w:rFonts w:cstheme="minorHAnsi"/>
                <w:color w:val="222222"/>
                <w:sz w:val="20"/>
                <w:szCs w:val="20"/>
                <w:shd w:val="clear" w:color="auto" w:fill="FFFFFF"/>
              </w:rPr>
              <w:t>վարկիան</w:t>
            </w:r>
            <w:proofErr w:type="spellEnd"/>
          </w:p>
          <w:p w14:paraId="5E933B40" w14:textId="77777777" w:rsidR="004430EC" w:rsidRPr="004430EC" w:rsidRDefault="004430EC" w:rsidP="004430EC">
            <w:pPr>
              <w:rPr>
                <w:rFonts w:cstheme="minorHAnsi"/>
                <w:color w:val="222222"/>
                <w:sz w:val="20"/>
                <w:szCs w:val="20"/>
                <w:shd w:val="clear" w:color="auto" w:fill="FFFFFF"/>
              </w:rPr>
            </w:pPr>
            <w:r w:rsidRPr="004430EC">
              <w:rPr>
                <w:rFonts w:cstheme="minorHAnsi"/>
                <w:color w:val="222222"/>
                <w:sz w:val="20"/>
                <w:szCs w:val="20"/>
                <w:shd w:val="clear" w:color="auto" w:fill="FFFFFF"/>
              </w:rPr>
              <w:t>LCD-մատրիցայի տեսակ – IPS, Տրամագիծ - </w:t>
            </w:r>
            <w:proofErr w:type="spellStart"/>
            <w:r w:rsidRPr="004430EC">
              <w:rPr>
                <w:rFonts w:cstheme="minorHAnsi"/>
                <w:color w:val="222222"/>
                <w:sz w:val="20"/>
                <w:szCs w:val="20"/>
                <w:shd w:val="clear" w:color="auto" w:fill="FFFFFF"/>
              </w:rPr>
              <w:t>ոչ</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պակաս</w:t>
            </w:r>
            <w:proofErr w:type="spellEnd"/>
            <w:r w:rsidRPr="004430EC">
              <w:rPr>
                <w:rFonts w:cstheme="minorHAnsi"/>
                <w:color w:val="222222"/>
                <w:sz w:val="20"/>
                <w:szCs w:val="20"/>
                <w:shd w:val="clear" w:color="auto" w:fill="FFFFFF"/>
              </w:rPr>
              <w:t xml:space="preserve"> 15.6" </w:t>
            </w:r>
            <w:proofErr w:type="spellStart"/>
            <w:r w:rsidRPr="004430EC">
              <w:rPr>
                <w:rFonts w:cstheme="minorHAnsi"/>
                <w:color w:val="222222"/>
                <w:sz w:val="20"/>
                <w:szCs w:val="20"/>
                <w:shd w:val="clear" w:color="auto" w:fill="FFFFFF"/>
              </w:rPr>
              <w:t>ֆուլ</w:t>
            </w:r>
            <w:proofErr w:type="spellEnd"/>
            <w:r w:rsidRPr="004430EC">
              <w:rPr>
                <w:rFonts w:cstheme="minorHAnsi"/>
                <w:color w:val="222222"/>
                <w:sz w:val="20"/>
                <w:szCs w:val="20"/>
                <w:shd w:val="clear" w:color="auto" w:fill="FFFFFF"/>
              </w:rPr>
              <w:t xml:space="preserve"> ՀԴ  FHD</w:t>
            </w:r>
          </w:p>
          <w:p w14:paraId="5154E40F" w14:textId="77777777" w:rsidR="004430EC" w:rsidRPr="004430EC" w:rsidRDefault="004430EC" w:rsidP="004430EC">
            <w:pPr>
              <w:rPr>
                <w:rFonts w:cstheme="minorHAnsi"/>
                <w:color w:val="222222"/>
                <w:sz w:val="20"/>
                <w:szCs w:val="20"/>
                <w:shd w:val="clear" w:color="auto" w:fill="FFFFFF"/>
              </w:rPr>
            </w:pPr>
            <w:proofErr w:type="spellStart"/>
            <w:r w:rsidRPr="004430EC">
              <w:rPr>
                <w:rFonts w:cstheme="minorHAnsi"/>
                <w:color w:val="222222"/>
                <w:sz w:val="20"/>
                <w:szCs w:val="20"/>
                <w:shd w:val="clear" w:color="auto" w:fill="FFFFFF"/>
              </w:rPr>
              <w:t>Անլար</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ցանցային</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սարգավորումներ</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Bluettoth</w:t>
            </w:r>
            <w:proofErr w:type="spellEnd"/>
            <w:r w:rsidRPr="004430EC">
              <w:rPr>
                <w:rFonts w:cstheme="minorHAnsi"/>
                <w:color w:val="222222"/>
                <w:sz w:val="20"/>
                <w:szCs w:val="20"/>
                <w:shd w:val="clear" w:color="auto" w:fill="FFFFFF"/>
              </w:rPr>
              <w:t xml:space="preserve"> WiFi</w:t>
            </w:r>
          </w:p>
          <w:p w14:paraId="40BDFD2C" w14:textId="77777777" w:rsidR="004430EC" w:rsidRPr="004430EC" w:rsidRDefault="004430EC" w:rsidP="004430EC">
            <w:pPr>
              <w:rPr>
                <w:rFonts w:cstheme="minorHAnsi"/>
                <w:color w:val="222222"/>
                <w:sz w:val="20"/>
                <w:szCs w:val="20"/>
                <w:shd w:val="clear" w:color="auto" w:fill="FFFFFF"/>
              </w:rPr>
            </w:pPr>
            <w:proofErr w:type="spellStart"/>
            <w:r w:rsidRPr="004430EC">
              <w:rPr>
                <w:rFonts w:cstheme="minorHAnsi"/>
                <w:color w:val="222222"/>
                <w:sz w:val="20"/>
                <w:szCs w:val="20"/>
                <w:shd w:val="clear" w:color="auto" w:fill="FFFFFF"/>
              </w:rPr>
              <w:t>Լարային</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ցանցային</w:t>
            </w:r>
            <w:proofErr w:type="spellEnd"/>
            <w:r w:rsidRPr="004430EC">
              <w:rPr>
                <w:rFonts w:cstheme="minorHAnsi"/>
                <w:color w:val="222222"/>
                <w:sz w:val="20"/>
                <w:szCs w:val="20"/>
                <w:shd w:val="clear" w:color="auto" w:fill="FFFFFF"/>
              </w:rPr>
              <w:t xml:space="preserve"> </w:t>
            </w:r>
            <w:proofErr w:type="spellStart"/>
            <w:proofErr w:type="gramStart"/>
            <w:r w:rsidRPr="004430EC">
              <w:rPr>
                <w:rFonts w:cstheme="minorHAnsi"/>
                <w:color w:val="222222"/>
                <w:sz w:val="20"/>
                <w:szCs w:val="20"/>
                <w:shd w:val="clear" w:color="auto" w:fill="FFFFFF"/>
              </w:rPr>
              <w:t>սարգավորում</w:t>
            </w:r>
            <w:proofErr w:type="spellEnd"/>
            <w:r w:rsidRPr="004430EC">
              <w:rPr>
                <w:rFonts w:cstheme="minorHAnsi"/>
                <w:color w:val="222222"/>
                <w:sz w:val="20"/>
                <w:szCs w:val="20"/>
                <w:shd w:val="clear" w:color="auto" w:fill="FFFFFF"/>
              </w:rPr>
              <w:t xml:space="preserve">  RJ</w:t>
            </w:r>
            <w:proofErr w:type="gramEnd"/>
            <w:r w:rsidRPr="004430EC">
              <w:rPr>
                <w:rFonts w:cstheme="minorHAnsi"/>
                <w:color w:val="222222"/>
                <w:sz w:val="20"/>
                <w:szCs w:val="20"/>
                <w:shd w:val="clear" w:color="auto" w:fill="FFFFFF"/>
              </w:rPr>
              <w:t>-45</w:t>
            </w:r>
          </w:p>
          <w:p w14:paraId="4BE7BA1D" w14:textId="5F185E0E" w:rsidR="00DE7780" w:rsidRPr="004430EC" w:rsidRDefault="004430EC" w:rsidP="004430EC">
            <w:pPr>
              <w:rPr>
                <w:rFonts w:cstheme="minorHAnsi"/>
                <w:color w:val="222222"/>
                <w:sz w:val="20"/>
                <w:szCs w:val="20"/>
                <w:shd w:val="clear" w:color="auto" w:fill="FFFFFF"/>
              </w:rPr>
            </w:pPr>
            <w:proofErr w:type="spellStart"/>
            <w:r w:rsidRPr="004430EC">
              <w:rPr>
                <w:rFonts w:cstheme="minorHAnsi"/>
                <w:color w:val="222222"/>
                <w:sz w:val="20"/>
                <w:szCs w:val="20"/>
                <w:shd w:val="clear" w:color="auto" w:fill="FFFFFF"/>
              </w:rPr>
              <w:t>Օպերացիոն</w:t>
            </w:r>
            <w:proofErr w:type="spellEnd"/>
            <w:r w:rsidRPr="004430EC">
              <w:rPr>
                <w:rFonts w:cstheme="minorHAnsi"/>
                <w:color w:val="222222"/>
                <w:sz w:val="20"/>
                <w:szCs w:val="20"/>
                <w:shd w:val="clear" w:color="auto" w:fill="FFFFFF"/>
              </w:rPr>
              <w:t xml:space="preserve"> </w:t>
            </w:r>
            <w:proofErr w:type="spellStart"/>
            <w:r w:rsidRPr="004430EC">
              <w:rPr>
                <w:rFonts w:cstheme="minorHAnsi"/>
                <w:color w:val="222222"/>
                <w:sz w:val="20"/>
                <w:szCs w:val="20"/>
                <w:shd w:val="clear" w:color="auto" w:fill="FFFFFF"/>
              </w:rPr>
              <w:t>համակարգ</w:t>
            </w:r>
            <w:proofErr w:type="spellEnd"/>
            <w:r w:rsidRPr="004430EC">
              <w:rPr>
                <w:rFonts w:cstheme="minorHAnsi"/>
                <w:color w:val="222222"/>
                <w:sz w:val="20"/>
                <w:szCs w:val="20"/>
                <w:shd w:val="clear" w:color="auto" w:fill="FFFFFF"/>
              </w:rPr>
              <w:t xml:space="preserve"> Windows 11 Pro </w:t>
            </w:r>
            <w:proofErr w:type="spellStart"/>
            <w:r w:rsidRPr="004430EC">
              <w:rPr>
                <w:rFonts w:cstheme="minorHAnsi"/>
                <w:color w:val="222222"/>
                <w:sz w:val="20"/>
                <w:szCs w:val="20"/>
                <w:shd w:val="clear" w:color="auto" w:fill="FFFFFF"/>
              </w:rPr>
              <w:t>լիցենզավորված</w:t>
            </w:r>
            <w:proofErr w:type="spellEnd"/>
            <w:r w:rsidRPr="004430EC">
              <w:rPr>
                <w:rFonts w:cstheme="minorHAnsi"/>
                <w:color w:val="222222"/>
                <w:sz w:val="20"/>
                <w:szCs w:val="20"/>
                <w:shd w:val="clear" w:color="auto" w:fill="FFFFFF"/>
              </w:rPr>
              <w:t>:</w:t>
            </w:r>
          </w:p>
        </w:tc>
        <w:tc>
          <w:tcPr>
            <w:tcW w:w="936" w:type="dxa"/>
            <w:vAlign w:val="center"/>
          </w:tcPr>
          <w:p w14:paraId="13DBCE91" w14:textId="0E9E6577" w:rsidR="00DE7780" w:rsidRPr="006F4C07" w:rsidRDefault="00DE7780" w:rsidP="00DE7780">
            <w:pPr>
              <w:jc w:val="center"/>
              <w:rPr>
                <w:rFonts w:ascii="GHEA Grapalat" w:hAnsi="GHEA Grapalat" w:cs="Sylfaen"/>
                <w:color w:val="000000"/>
                <w:sz w:val="18"/>
                <w:szCs w:val="18"/>
                <w:lang w:val="ru-RU"/>
              </w:rPr>
            </w:pPr>
            <w:proofErr w:type="spellStart"/>
            <w:r>
              <w:rPr>
                <w:rFonts w:ascii="Arial" w:hAnsi="Arial" w:cs="Arial"/>
                <w:sz w:val="18"/>
                <w:szCs w:val="18"/>
                <w:lang w:val="ru-RU"/>
              </w:rPr>
              <w:t>հատ</w:t>
            </w:r>
            <w:proofErr w:type="spellEnd"/>
          </w:p>
        </w:tc>
        <w:tc>
          <w:tcPr>
            <w:tcW w:w="567" w:type="dxa"/>
            <w:vAlign w:val="center"/>
          </w:tcPr>
          <w:p w14:paraId="729056F5" w14:textId="77777777" w:rsidR="00DE7780" w:rsidRPr="006F4C07" w:rsidRDefault="00DE7780" w:rsidP="00DE7780">
            <w:pPr>
              <w:jc w:val="center"/>
              <w:rPr>
                <w:rFonts w:ascii="GHEA Grapalat" w:hAnsi="GHEA Grapalat"/>
                <w:color w:val="000000"/>
                <w:sz w:val="18"/>
                <w:szCs w:val="18"/>
              </w:rPr>
            </w:pPr>
          </w:p>
        </w:tc>
        <w:tc>
          <w:tcPr>
            <w:tcW w:w="993" w:type="dxa"/>
            <w:vAlign w:val="center"/>
          </w:tcPr>
          <w:p w14:paraId="2664DD62" w14:textId="77777777" w:rsidR="00DE7780" w:rsidRPr="006F4C07" w:rsidRDefault="00DE7780" w:rsidP="00DE7780">
            <w:pPr>
              <w:jc w:val="center"/>
              <w:rPr>
                <w:rFonts w:ascii="GHEA Grapalat" w:hAnsi="GHEA Grapalat"/>
                <w:color w:val="000000"/>
                <w:sz w:val="18"/>
                <w:szCs w:val="18"/>
              </w:rPr>
            </w:pPr>
          </w:p>
        </w:tc>
        <w:tc>
          <w:tcPr>
            <w:tcW w:w="567" w:type="dxa"/>
            <w:vAlign w:val="center"/>
          </w:tcPr>
          <w:p w14:paraId="068DAD21" w14:textId="2EDF19A2" w:rsidR="00DE7780" w:rsidRPr="006F6F3D" w:rsidRDefault="00DE7780" w:rsidP="00DE7780">
            <w:pPr>
              <w:jc w:val="center"/>
              <w:rPr>
                <w:rFonts w:ascii="GHEA Grapalat" w:hAnsi="GHEA Grapalat"/>
                <w:sz w:val="18"/>
                <w:szCs w:val="18"/>
                <w:lang w:val="ru-RU"/>
              </w:rPr>
            </w:pPr>
            <w:r>
              <w:rPr>
                <w:rFonts w:ascii="GHEA Grapalat" w:hAnsi="GHEA Grapalat"/>
                <w:sz w:val="18"/>
                <w:szCs w:val="18"/>
                <w:lang w:val="ru-RU"/>
              </w:rPr>
              <w:t>2</w:t>
            </w:r>
          </w:p>
        </w:tc>
        <w:tc>
          <w:tcPr>
            <w:tcW w:w="991" w:type="dxa"/>
            <w:vAlign w:val="center"/>
          </w:tcPr>
          <w:p w14:paraId="04378B22" w14:textId="770F979D" w:rsidR="00DE7780" w:rsidRPr="006F4C07" w:rsidRDefault="00DE7780" w:rsidP="00DE7780">
            <w:pPr>
              <w:jc w:val="center"/>
              <w:rPr>
                <w:rFonts w:ascii="GHEA Grapalat" w:hAnsi="GHEA Grapalat"/>
                <w:color w:val="000000"/>
                <w:sz w:val="18"/>
                <w:szCs w:val="18"/>
                <w:highlight w:val="yellow"/>
                <w:lang w:val="ru-RU"/>
              </w:rPr>
            </w:pPr>
            <w:proofErr w:type="spellStart"/>
            <w:r w:rsidRPr="006F4C07">
              <w:rPr>
                <w:rFonts w:ascii="GHEA Grapalat" w:hAnsi="GHEA Grapalat"/>
                <w:color w:val="000000"/>
                <w:sz w:val="18"/>
                <w:szCs w:val="18"/>
                <w:lang w:val="ru-RU"/>
              </w:rPr>
              <w:t>ք.Երևան</w:t>
            </w:r>
            <w:proofErr w:type="spellEnd"/>
            <w:r w:rsidRPr="006F4C07">
              <w:rPr>
                <w:rFonts w:ascii="GHEA Grapalat" w:hAnsi="GHEA Grapalat"/>
                <w:color w:val="000000"/>
                <w:sz w:val="18"/>
                <w:szCs w:val="18"/>
                <w:lang w:val="ru-RU"/>
              </w:rPr>
              <w:t xml:space="preserve">, </w:t>
            </w:r>
            <w:proofErr w:type="spellStart"/>
            <w:r w:rsidRPr="006F4C07">
              <w:rPr>
                <w:rFonts w:ascii="GHEA Grapalat" w:hAnsi="GHEA Grapalat"/>
                <w:color w:val="000000"/>
                <w:sz w:val="18"/>
                <w:szCs w:val="18"/>
                <w:lang w:val="ru-RU"/>
              </w:rPr>
              <w:t>Օրբելի</w:t>
            </w:r>
            <w:proofErr w:type="spellEnd"/>
            <w:r w:rsidRPr="006F4C07">
              <w:rPr>
                <w:rFonts w:ascii="GHEA Grapalat" w:hAnsi="GHEA Grapalat"/>
                <w:color w:val="000000"/>
                <w:sz w:val="18"/>
                <w:szCs w:val="18"/>
                <w:lang w:val="ru-RU"/>
              </w:rPr>
              <w:t xml:space="preserve"> 22</w:t>
            </w:r>
          </w:p>
        </w:tc>
        <w:tc>
          <w:tcPr>
            <w:tcW w:w="584" w:type="dxa"/>
            <w:vAlign w:val="center"/>
          </w:tcPr>
          <w:p w14:paraId="61E1370B" w14:textId="243FF642" w:rsidR="00DE7780" w:rsidRPr="006F4C07" w:rsidRDefault="00DE7780" w:rsidP="00DE7780">
            <w:pPr>
              <w:jc w:val="center"/>
              <w:rPr>
                <w:rFonts w:ascii="GHEA Grapalat" w:hAnsi="GHEA Grapalat"/>
                <w:sz w:val="18"/>
                <w:szCs w:val="18"/>
              </w:rPr>
            </w:pPr>
            <w:r>
              <w:rPr>
                <w:rFonts w:ascii="GHEA Grapalat" w:hAnsi="GHEA Grapalat"/>
                <w:sz w:val="18"/>
                <w:szCs w:val="18"/>
                <w:lang w:val="ru-RU"/>
              </w:rPr>
              <w:t>2</w:t>
            </w:r>
          </w:p>
        </w:tc>
        <w:tc>
          <w:tcPr>
            <w:tcW w:w="1280" w:type="dxa"/>
            <w:vAlign w:val="center"/>
          </w:tcPr>
          <w:p w14:paraId="18099AD5" w14:textId="43F7C510" w:rsidR="00DE7780" w:rsidRPr="006F4C07" w:rsidRDefault="00DE7780" w:rsidP="00DE7780">
            <w:pPr>
              <w:jc w:val="center"/>
              <w:rPr>
                <w:rFonts w:ascii="GHEA Grapalat" w:hAnsi="GHEA Grapalat"/>
                <w:color w:val="000000"/>
                <w:sz w:val="18"/>
                <w:szCs w:val="18"/>
              </w:rPr>
            </w:pPr>
            <w:proofErr w:type="spellStart"/>
            <w:r w:rsidRPr="006F4C07">
              <w:rPr>
                <w:rFonts w:ascii="GHEA Grapalat" w:hAnsi="GHEA Grapalat"/>
                <w:color w:val="000000"/>
                <w:sz w:val="18"/>
                <w:szCs w:val="18"/>
              </w:rPr>
              <w:t>Պայմանագիրը</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կնքելուց</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հետո</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lang w:val="ru-RU"/>
              </w:rPr>
              <w:t>եր</w:t>
            </w:r>
            <w:r>
              <w:rPr>
                <w:rFonts w:ascii="GHEA Grapalat" w:hAnsi="GHEA Grapalat"/>
                <w:color w:val="000000"/>
                <w:sz w:val="18"/>
                <w:szCs w:val="18"/>
                <w:lang w:val="ru-RU"/>
              </w:rPr>
              <w:t>կու</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ամսվա</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ընթացքում</w:t>
            </w:r>
            <w:proofErr w:type="spellEnd"/>
          </w:p>
        </w:tc>
      </w:tr>
      <w:tr w:rsidR="00DE7780" w:rsidRPr="006F4C07" w14:paraId="4536529F" w14:textId="77777777" w:rsidTr="00DE7780">
        <w:trPr>
          <w:trHeight w:val="70"/>
        </w:trPr>
        <w:tc>
          <w:tcPr>
            <w:tcW w:w="723" w:type="dxa"/>
            <w:vAlign w:val="center"/>
          </w:tcPr>
          <w:p w14:paraId="74398DBA" w14:textId="6ECB4C30" w:rsidR="00DE7780" w:rsidRPr="006F6F3D" w:rsidRDefault="00DE7780" w:rsidP="00DE7780">
            <w:pPr>
              <w:jc w:val="center"/>
              <w:rPr>
                <w:rFonts w:ascii="GHEA Grapalat" w:hAnsi="GHEA Grapalat"/>
                <w:sz w:val="20"/>
                <w:szCs w:val="20"/>
                <w:lang w:val="ru-RU"/>
              </w:rPr>
            </w:pPr>
            <w:r>
              <w:rPr>
                <w:rFonts w:ascii="GHEA Grapalat" w:hAnsi="GHEA Grapalat"/>
                <w:sz w:val="18"/>
                <w:szCs w:val="18"/>
                <w:lang w:val="ru-RU"/>
              </w:rPr>
              <w:t>4</w:t>
            </w:r>
          </w:p>
        </w:tc>
        <w:tc>
          <w:tcPr>
            <w:tcW w:w="1417" w:type="dxa"/>
            <w:vAlign w:val="center"/>
          </w:tcPr>
          <w:p w14:paraId="5EFF1EB1" w14:textId="39733EA3" w:rsidR="00DE7780" w:rsidRPr="006F6F3D" w:rsidRDefault="00DE7780" w:rsidP="00DE7780">
            <w:pPr>
              <w:jc w:val="center"/>
              <w:rPr>
                <w:rFonts w:ascii="Arial" w:hAnsi="Arial" w:cs="Arial"/>
                <w:sz w:val="20"/>
                <w:szCs w:val="20"/>
              </w:rPr>
            </w:pPr>
            <w:r>
              <w:rPr>
                <w:rFonts w:ascii="Arial LatArm" w:hAnsi="Arial LatArm" w:cs="Arial"/>
                <w:sz w:val="20"/>
                <w:szCs w:val="20"/>
              </w:rPr>
              <w:t>30236110</w:t>
            </w:r>
          </w:p>
        </w:tc>
        <w:tc>
          <w:tcPr>
            <w:tcW w:w="1276" w:type="dxa"/>
            <w:vAlign w:val="center"/>
          </w:tcPr>
          <w:p w14:paraId="742E6F31" w14:textId="77777777" w:rsidR="00DE7780" w:rsidRDefault="00DE7780" w:rsidP="00DE7780">
            <w:pPr>
              <w:jc w:val="center"/>
              <w:rPr>
                <w:rFonts w:ascii="Arial" w:hAnsi="Arial" w:cs="Arial"/>
                <w:sz w:val="20"/>
                <w:szCs w:val="20"/>
                <w:lang w:val="ru-RU"/>
              </w:rPr>
            </w:pPr>
            <w:proofErr w:type="spellStart"/>
            <w:r w:rsidRPr="006F6F3D">
              <w:rPr>
                <w:rFonts w:ascii="Arial" w:hAnsi="Arial" w:cs="Arial"/>
                <w:sz w:val="20"/>
                <w:szCs w:val="20"/>
              </w:rPr>
              <w:t>Օպերատիվ</w:t>
            </w:r>
            <w:proofErr w:type="spellEnd"/>
            <w:r w:rsidRPr="006F6F3D">
              <w:rPr>
                <w:rFonts w:ascii="Arial LatArm" w:hAnsi="Arial LatArm" w:cs="Arial"/>
                <w:sz w:val="20"/>
                <w:szCs w:val="20"/>
              </w:rPr>
              <w:t xml:space="preserve"> </w:t>
            </w:r>
            <w:proofErr w:type="spellStart"/>
            <w:r w:rsidRPr="006F6F3D">
              <w:rPr>
                <w:rFonts w:ascii="Arial" w:hAnsi="Arial" w:cs="Arial"/>
                <w:sz w:val="20"/>
                <w:szCs w:val="20"/>
              </w:rPr>
              <w:t>հիշողություն</w:t>
            </w:r>
            <w:proofErr w:type="spellEnd"/>
          </w:p>
          <w:p w14:paraId="7C494B88" w14:textId="1536D8F8" w:rsidR="00DE7780" w:rsidRPr="006F6F3D" w:rsidRDefault="00DE7780" w:rsidP="00DE7780">
            <w:pPr>
              <w:jc w:val="center"/>
              <w:rPr>
                <w:rFonts w:ascii="Arial" w:hAnsi="Arial" w:cs="Arial"/>
                <w:sz w:val="20"/>
                <w:szCs w:val="20"/>
              </w:rPr>
            </w:pPr>
          </w:p>
        </w:tc>
        <w:tc>
          <w:tcPr>
            <w:tcW w:w="992" w:type="dxa"/>
            <w:vAlign w:val="center"/>
          </w:tcPr>
          <w:p w14:paraId="22E39B71" w14:textId="77777777" w:rsidR="00DE7780" w:rsidRPr="006F4C07" w:rsidRDefault="00DE7780" w:rsidP="00DE7780">
            <w:pPr>
              <w:jc w:val="center"/>
              <w:rPr>
                <w:rFonts w:ascii="GHEA Grapalat" w:hAnsi="GHEA Grapalat"/>
                <w:sz w:val="18"/>
                <w:szCs w:val="18"/>
              </w:rPr>
            </w:pPr>
          </w:p>
        </w:tc>
        <w:tc>
          <w:tcPr>
            <w:tcW w:w="4592" w:type="dxa"/>
            <w:vAlign w:val="center"/>
          </w:tcPr>
          <w:p w14:paraId="6AEFDD6F" w14:textId="1AE36610" w:rsidR="00DE7780" w:rsidRPr="00DE7780" w:rsidRDefault="00DE7780" w:rsidP="00DE7780">
            <w:pPr>
              <w:rPr>
                <w:rFonts w:ascii="Sylfaen" w:hAnsi="Sylfaen"/>
                <w:sz w:val="20"/>
                <w:szCs w:val="20"/>
                <w:lang w:val="pt-BR"/>
              </w:rPr>
            </w:pPr>
            <w:r w:rsidRPr="00DE7780">
              <w:rPr>
                <w:rFonts w:ascii="Sylfaen" w:hAnsi="Sylfaen"/>
                <w:sz w:val="20"/>
                <w:szCs w:val="20"/>
                <w:lang w:val="pt-BR"/>
              </w:rPr>
              <w:t xml:space="preserve">Օպերատիվ հիշողություն 16GB DDR4 3200ՄՀց </w:t>
            </w:r>
          </w:p>
          <w:p w14:paraId="10CEFB6C" w14:textId="32DE4354" w:rsidR="00DE7780" w:rsidRPr="00DE7780" w:rsidRDefault="00DE7780" w:rsidP="00DE7780">
            <w:pPr>
              <w:rPr>
                <w:rFonts w:ascii="Sylfaen" w:hAnsi="Sylfaen"/>
                <w:sz w:val="20"/>
                <w:szCs w:val="20"/>
                <w:lang w:val="pt-BR"/>
              </w:rPr>
            </w:pPr>
          </w:p>
        </w:tc>
        <w:tc>
          <w:tcPr>
            <w:tcW w:w="936" w:type="dxa"/>
            <w:vAlign w:val="center"/>
          </w:tcPr>
          <w:p w14:paraId="6F9008A4" w14:textId="6CEADCD4" w:rsidR="00DE7780" w:rsidRPr="006F4C07" w:rsidRDefault="00DE7780" w:rsidP="00DE7780">
            <w:pPr>
              <w:jc w:val="center"/>
              <w:rPr>
                <w:rFonts w:ascii="GHEA Grapalat" w:hAnsi="GHEA Grapalat" w:cs="Sylfaen"/>
                <w:color w:val="000000"/>
                <w:sz w:val="18"/>
                <w:szCs w:val="18"/>
                <w:lang w:val="ru-RU"/>
              </w:rPr>
            </w:pPr>
            <w:proofErr w:type="spellStart"/>
            <w:r>
              <w:rPr>
                <w:rFonts w:ascii="Arial" w:hAnsi="Arial" w:cs="Arial"/>
                <w:sz w:val="18"/>
                <w:szCs w:val="18"/>
                <w:lang w:val="ru-RU"/>
              </w:rPr>
              <w:t>հատ</w:t>
            </w:r>
            <w:proofErr w:type="spellEnd"/>
          </w:p>
        </w:tc>
        <w:tc>
          <w:tcPr>
            <w:tcW w:w="567" w:type="dxa"/>
            <w:vAlign w:val="center"/>
          </w:tcPr>
          <w:p w14:paraId="03A87471" w14:textId="77777777" w:rsidR="00DE7780" w:rsidRPr="006F4C07" w:rsidRDefault="00DE7780" w:rsidP="00DE7780">
            <w:pPr>
              <w:jc w:val="center"/>
              <w:rPr>
                <w:rFonts w:ascii="GHEA Grapalat" w:hAnsi="GHEA Grapalat"/>
                <w:color w:val="000000"/>
                <w:sz w:val="18"/>
                <w:szCs w:val="18"/>
              </w:rPr>
            </w:pPr>
          </w:p>
        </w:tc>
        <w:tc>
          <w:tcPr>
            <w:tcW w:w="993" w:type="dxa"/>
            <w:vAlign w:val="center"/>
          </w:tcPr>
          <w:p w14:paraId="7087C613" w14:textId="77777777" w:rsidR="00DE7780" w:rsidRPr="006F4C07" w:rsidRDefault="00DE7780" w:rsidP="00DE7780">
            <w:pPr>
              <w:jc w:val="center"/>
              <w:rPr>
                <w:rFonts w:ascii="GHEA Grapalat" w:hAnsi="GHEA Grapalat"/>
                <w:color w:val="000000"/>
                <w:sz w:val="18"/>
                <w:szCs w:val="18"/>
              </w:rPr>
            </w:pPr>
          </w:p>
        </w:tc>
        <w:tc>
          <w:tcPr>
            <w:tcW w:w="567" w:type="dxa"/>
            <w:vAlign w:val="center"/>
          </w:tcPr>
          <w:p w14:paraId="23C6BB7E" w14:textId="34CF13B4" w:rsidR="00DE7780" w:rsidRPr="006F6F3D" w:rsidRDefault="00DE7780" w:rsidP="00DE7780">
            <w:pPr>
              <w:jc w:val="center"/>
              <w:rPr>
                <w:rFonts w:ascii="GHEA Grapalat" w:hAnsi="GHEA Grapalat"/>
                <w:sz w:val="18"/>
                <w:szCs w:val="18"/>
                <w:lang w:val="ru-RU"/>
              </w:rPr>
            </w:pPr>
            <w:r>
              <w:rPr>
                <w:rFonts w:ascii="GHEA Grapalat" w:hAnsi="GHEA Grapalat"/>
                <w:sz w:val="18"/>
                <w:szCs w:val="18"/>
                <w:lang w:val="ru-RU"/>
              </w:rPr>
              <w:t>2</w:t>
            </w:r>
          </w:p>
        </w:tc>
        <w:tc>
          <w:tcPr>
            <w:tcW w:w="991" w:type="dxa"/>
            <w:vAlign w:val="center"/>
          </w:tcPr>
          <w:p w14:paraId="1A139C87" w14:textId="0153C8DF" w:rsidR="00DE7780" w:rsidRPr="006F4C07" w:rsidRDefault="00DE7780" w:rsidP="00DE7780">
            <w:pPr>
              <w:jc w:val="center"/>
              <w:rPr>
                <w:rFonts w:ascii="GHEA Grapalat" w:hAnsi="GHEA Grapalat"/>
                <w:color w:val="000000"/>
                <w:sz w:val="18"/>
                <w:szCs w:val="18"/>
                <w:highlight w:val="yellow"/>
              </w:rPr>
            </w:pPr>
            <w:proofErr w:type="spellStart"/>
            <w:r w:rsidRPr="006F4C07">
              <w:rPr>
                <w:rFonts w:ascii="GHEA Grapalat" w:hAnsi="GHEA Grapalat"/>
                <w:color w:val="000000"/>
                <w:sz w:val="18"/>
                <w:szCs w:val="18"/>
                <w:lang w:val="ru-RU"/>
              </w:rPr>
              <w:t>ք.Երևան</w:t>
            </w:r>
            <w:proofErr w:type="spellEnd"/>
            <w:r w:rsidRPr="006F4C07">
              <w:rPr>
                <w:rFonts w:ascii="GHEA Grapalat" w:hAnsi="GHEA Grapalat"/>
                <w:color w:val="000000"/>
                <w:sz w:val="18"/>
                <w:szCs w:val="18"/>
                <w:lang w:val="ru-RU"/>
              </w:rPr>
              <w:t xml:space="preserve">, </w:t>
            </w:r>
            <w:proofErr w:type="spellStart"/>
            <w:r w:rsidRPr="006F4C07">
              <w:rPr>
                <w:rFonts w:ascii="GHEA Grapalat" w:hAnsi="GHEA Grapalat"/>
                <w:color w:val="000000"/>
                <w:sz w:val="18"/>
                <w:szCs w:val="18"/>
                <w:lang w:val="ru-RU"/>
              </w:rPr>
              <w:t>Օրբելի</w:t>
            </w:r>
            <w:proofErr w:type="spellEnd"/>
            <w:r w:rsidRPr="006F4C07">
              <w:rPr>
                <w:rFonts w:ascii="GHEA Grapalat" w:hAnsi="GHEA Grapalat"/>
                <w:color w:val="000000"/>
                <w:sz w:val="18"/>
                <w:szCs w:val="18"/>
                <w:lang w:val="ru-RU"/>
              </w:rPr>
              <w:t xml:space="preserve"> 22</w:t>
            </w:r>
          </w:p>
        </w:tc>
        <w:tc>
          <w:tcPr>
            <w:tcW w:w="584" w:type="dxa"/>
            <w:vAlign w:val="center"/>
          </w:tcPr>
          <w:p w14:paraId="7D68B304" w14:textId="320D12A2" w:rsidR="00DE7780" w:rsidRPr="006F4C07" w:rsidRDefault="00DE7780" w:rsidP="00DE7780">
            <w:pPr>
              <w:jc w:val="center"/>
              <w:rPr>
                <w:rFonts w:ascii="GHEA Grapalat" w:hAnsi="GHEA Grapalat"/>
                <w:sz w:val="18"/>
                <w:szCs w:val="18"/>
              </w:rPr>
            </w:pPr>
            <w:r>
              <w:rPr>
                <w:rFonts w:ascii="GHEA Grapalat" w:hAnsi="GHEA Grapalat"/>
                <w:sz w:val="18"/>
                <w:szCs w:val="18"/>
                <w:lang w:val="ru-RU"/>
              </w:rPr>
              <w:t>2</w:t>
            </w:r>
          </w:p>
        </w:tc>
        <w:tc>
          <w:tcPr>
            <w:tcW w:w="1280" w:type="dxa"/>
            <w:vAlign w:val="center"/>
          </w:tcPr>
          <w:p w14:paraId="34A8A7B3" w14:textId="7A5A4D70" w:rsidR="00DE7780" w:rsidRPr="006F4C07" w:rsidRDefault="00DE7780" w:rsidP="00DE7780">
            <w:pPr>
              <w:jc w:val="center"/>
              <w:rPr>
                <w:rFonts w:ascii="GHEA Grapalat" w:hAnsi="GHEA Grapalat"/>
                <w:color w:val="000000"/>
                <w:sz w:val="18"/>
                <w:szCs w:val="18"/>
              </w:rPr>
            </w:pPr>
            <w:proofErr w:type="spellStart"/>
            <w:r w:rsidRPr="006F4C07">
              <w:rPr>
                <w:rFonts w:ascii="GHEA Grapalat" w:hAnsi="GHEA Grapalat"/>
                <w:color w:val="000000"/>
                <w:sz w:val="18"/>
                <w:szCs w:val="18"/>
              </w:rPr>
              <w:t>Պայմանագիրը</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կնքելուց</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հետո</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lang w:val="ru-RU"/>
              </w:rPr>
              <w:t>եր</w:t>
            </w:r>
            <w:r>
              <w:rPr>
                <w:rFonts w:ascii="GHEA Grapalat" w:hAnsi="GHEA Grapalat"/>
                <w:color w:val="000000"/>
                <w:sz w:val="18"/>
                <w:szCs w:val="18"/>
                <w:lang w:val="ru-RU"/>
              </w:rPr>
              <w:t>կու</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ամսվա</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ընթացքում</w:t>
            </w:r>
            <w:proofErr w:type="spellEnd"/>
          </w:p>
        </w:tc>
      </w:tr>
      <w:tr w:rsidR="00DE7780" w:rsidRPr="006F4C07" w14:paraId="23C34200" w14:textId="77777777" w:rsidTr="00DE7780">
        <w:trPr>
          <w:trHeight w:val="70"/>
        </w:trPr>
        <w:tc>
          <w:tcPr>
            <w:tcW w:w="723" w:type="dxa"/>
            <w:vAlign w:val="center"/>
          </w:tcPr>
          <w:p w14:paraId="13AA5CA5" w14:textId="4761FD1D" w:rsidR="00DE7780" w:rsidRPr="006F6F3D" w:rsidRDefault="00DE7780" w:rsidP="00DE7780">
            <w:pPr>
              <w:jc w:val="center"/>
              <w:rPr>
                <w:rFonts w:ascii="GHEA Grapalat" w:hAnsi="GHEA Grapalat"/>
                <w:sz w:val="20"/>
                <w:szCs w:val="20"/>
                <w:lang w:val="ru-RU"/>
              </w:rPr>
            </w:pPr>
            <w:r>
              <w:rPr>
                <w:rFonts w:ascii="GHEA Grapalat" w:hAnsi="GHEA Grapalat"/>
                <w:sz w:val="18"/>
                <w:szCs w:val="18"/>
                <w:lang w:val="ru-RU"/>
              </w:rPr>
              <w:t>5</w:t>
            </w:r>
          </w:p>
        </w:tc>
        <w:tc>
          <w:tcPr>
            <w:tcW w:w="1417" w:type="dxa"/>
            <w:vAlign w:val="center"/>
          </w:tcPr>
          <w:p w14:paraId="09B0D407" w14:textId="24B5A117" w:rsidR="00DE7780" w:rsidRPr="006F6F3D" w:rsidRDefault="00DE7780" w:rsidP="00DE7780">
            <w:pPr>
              <w:jc w:val="center"/>
              <w:rPr>
                <w:rFonts w:ascii="Arial" w:hAnsi="Arial" w:cs="Arial"/>
                <w:sz w:val="20"/>
                <w:szCs w:val="20"/>
              </w:rPr>
            </w:pPr>
            <w:r>
              <w:rPr>
                <w:rFonts w:ascii="Arial LatArm" w:hAnsi="Arial LatArm" w:cs="Arial"/>
                <w:sz w:val="20"/>
                <w:szCs w:val="20"/>
              </w:rPr>
              <w:t>30237240</w:t>
            </w:r>
          </w:p>
        </w:tc>
        <w:tc>
          <w:tcPr>
            <w:tcW w:w="1276" w:type="dxa"/>
            <w:vAlign w:val="center"/>
          </w:tcPr>
          <w:p w14:paraId="6472B853" w14:textId="77777777" w:rsidR="00DE7780" w:rsidRDefault="00DE7780" w:rsidP="00DE7780">
            <w:pPr>
              <w:jc w:val="center"/>
              <w:rPr>
                <w:rFonts w:ascii="Arial" w:hAnsi="Arial" w:cs="Arial"/>
                <w:sz w:val="20"/>
                <w:szCs w:val="20"/>
                <w:lang w:val="ru-RU"/>
              </w:rPr>
            </w:pPr>
            <w:r w:rsidRPr="006F6F3D">
              <w:rPr>
                <w:rFonts w:ascii="Arial LatArm" w:hAnsi="Arial LatArm" w:cs="Arial"/>
                <w:sz w:val="20"/>
                <w:szCs w:val="20"/>
              </w:rPr>
              <w:t xml:space="preserve">IP </w:t>
            </w:r>
            <w:proofErr w:type="spellStart"/>
            <w:r w:rsidRPr="006F6F3D">
              <w:rPr>
                <w:rFonts w:ascii="Arial" w:hAnsi="Arial" w:cs="Arial"/>
                <w:sz w:val="20"/>
                <w:szCs w:val="20"/>
              </w:rPr>
              <w:t>լարային</w:t>
            </w:r>
            <w:proofErr w:type="spellEnd"/>
            <w:r w:rsidRPr="006F6F3D">
              <w:rPr>
                <w:rFonts w:ascii="Arial LatArm" w:hAnsi="Arial LatArm" w:cs="Arial"/>
                <w:sz w:val="20"/>
                <w:szCs w:val="20"/>
              </w:rPr>
              <w:t xml:space="preserve"> </w:t>
            </w:r>
            <w:proofErr w:type="spellStart"/>
            <w:r w:rsidRPr="006F6F3D">
              <w:rPr>
                <w:rFonts w:ascii="Arial" w:hAnsi="Arial" w:cs="Arial"/>
                <w:sz w:val="20"/>
                <w:szCs w:val="20"/>
              </w:rPr>
              <w:t>տեսախցիկ</w:t>
            </w:r>
            <w:proofErr w:type="spellEnd"/>
          </w:p>
          <w:p w14:paraId="5FC2B8DA" w14:textId="66F1C72B" w:rsidR="00DE7780" w:rsidRPr="006F6F3D" w:rsidRDefault="00DE7780" w:rsidP="00DE7780">
            <w:pPr>
              <w:jc w:val="center"/>
              <w:rPr>
                <w:rFonts w:ascii="Arial" w:hAnsi="Arial" w:cs="Arial"/>
                <w:sz w:val="20"/>
                <w:szCs w:val="20"/>
              </w:rPr>
            </w:pPr>
          </w:p>
        </w:tc>
        <w:tc>
          <w:tcPr>
            <w:tcW w:w="992" w:type="dxa"/>
            <w:vAlign w:val="center"/>
          </w:tcPr>
          <w:p w14:paraId="4C3A78C2" w14:textId="77777777" w:rsidR="00DE7780" w:rsidRPr="006F4C07" w:rsidRDefault="00DE7780" w:rsidP="00DE7780">
            <w:pPr>
              <w:jc w:val="center"/>
              <w:rPr>
                <w:rFonts w:ascii="GHEA Grapalat" w:hAnsi="GHEA Grapalat"/>
                <w:sz w:val="18"/>
                <w:szCs w:val="18"/>
              </w:rPr>
            </w:pPr>
          </w:p>
        </w:tc>
        <w:tc>
          <w:tcPr>
            <w:tcW w:w="4592" w:type="dxa"/>
            <w:vAlign w:val="center"/>
          </w:tcPr>
          <w:p w14:paraId="7A378416" w14:textId="0D0FE9A6" w:rsidR="00DE7780" w:rsidRPr="004430EC" w:rsidRDefault="00DE7780" w:rsidP="00DE7780">
            <w:pPr>
              <w:rPr>
                <w:rFonts w:ascii="Sylfaen" w:hAnsi="Sylfaen"/>
                <w:sz w:val="20"/>
                <w:szCs w:val="20"/>
              </w:rPr>
            </w:pPr>
            <w:r w:rsidRPr="00DE7780">
              <w:rPr>
                <w:rFonts w:ascii="Sylfaen" w:hAnsi="Sylfaen"/>
                <w:sz w:val="20"/>
                <w:szCs w:val="20"/>
                <w:lang w:val="pt-BR"/>
              </w:rPr>
              <w:t xml:space="preserve">IP լարային տեսախցիկ 2 Մեգապիքսել HikVision DS-2CD2123G0E կամ համարժեք  </w:t>
            </w:r>
          </w:p>
        </w:tc>
        <w:tc>
          <w:tcPr>
            <w:tcW w:w="936" w:type="dxa"/>
            <w:vAlign w:val="center"/>
          </w:tcPr>
          <w:p w14:paraId="3ED3497C" w14:textId="55F7CB5D" w:rsidR="00DE7780" w:rsidRPr="006F4C07" w:rsidRDefault="00DE7780" w:rsidP="00DE7780">
            <w:pPr>
              <w:jc w:val="center"/>
              <w:rPr>
                <w:rFonts w:ascii="GHEA Grapalat" w:hAnsi="GHEA Grapalat" w:cs="Sylfaen"/>
                <w:color w:val="000000"/>
                <w:sz w:val="18"/>
                <w:szCs w:val="18"/>
                <w:lang w:val="ru-RU"/>
              </w:rPr>
            </w:pPr>
            <w:proofErr w:type="spellStart"/>
            <w:r>
              <w:rPr>
                <w:rFonts w:ascii="Arial" w:hAnsi="Arial" w:cs="Arial"/>
                <w:sz w:val="18"/>
                <w:szCs w:val="18"/>
                <w:lang w:val="ru-RU"/>
              </w:rPr>
              <w:t>հատ</w:t>
            </w:r>
            <w:proofErr w:type="spellEnd"/>
          </w:p>
        </w:tc>
        <w:tc>
          <w:tcPr>
            <w:tcW w:w="567" w:type="dxa"/>
            <w:vAlign w:val="center"/>
          </w:tcPr>
          <w:p w14:paraId="4AB6FFE0" w14:textId="77777777" w:rsidR="00DE7780" w:rsidRPr="006F4C07" w:rsidRDefault="00DE7780" w:rsidP="00DE7780">
            <w:pPr>
              <w:jc w:val="center"/>
              <w:rPr>
                <w:rFonts w:ascii="GHEA Grapalat" w:hAnsi="GHEA Grapalat"/>
                <w:color w:val="000000"/>
                <w:sz w:val="18"/>
                <w:szCs w:val="18"/>
              </w:rPr>
            </w:pPr>
          </w:p>
        </w:tc>
        <w:tc>
          <w:tcPr>
            <w:tcW w:w="993" w:type="dxa"/>
            <w:vAlign w:val="center"/>
          </w:tcPr>
          <w:p w14:paraId="69830871" w14:textId="77777777" w:rsidR="00DE7780" w:rsidRPr="006F4C07" w:rsidRDefault="00DE7780" w:rsidP="00DE7780">
            <w:pPr>
              <w:jc w:val="center"/>
              <w:rPr>
                <w:rFonts w:ascii="GHEA Grapalat" w:hAnsi="GHEA Grapalat"/>
                <w:color w:val="000000"/>
                <w:sz w:val="18"/>
                <w:szCs w:val="18"/>
              </w:rPr>
            </w:pPr>
          </w:p>
        </w:tc>
        <w:tc>
          <w:tcPr>
            <w:tcW w:w="567" w:type="dxa"/>
            <w:vAlign w:val="center"/>
          </w:tcPr>
          <w:p w14:paraId="62E7CF9C" w14:textId="63D2F9C1" w:rsidR="00DE7780" w:rsidRPr="006F6F3D" w:rsidRDefault="00DE7780" w:rsidP="00DE7780">
            <w:pPr>
              <w:jc w:val="center"/>
              <w:rPr>
                <w:rFonts w:ascii="GHEA Grapalat" w:hAnsi="GHEA Grapalat"/>
                <w:sz w:val="18"/>
                <w:szCs w:val="18"/>
                <w:lang w:val="ru-RU"/>
              </w:rPr>
            </w:pPr>
            <w:r>
              <w:rPr>
                <w:rFonts w:ascii="GHEA Grapalat" w:hAnsi="GHEA Grapalat"/>
                <w:sz w:val="18"/>
                <w:szCs w:val="18"/>
                <w:lang w:val="ru-RU"/>
              </w:rPr>
              <w:t>2</w:t>
            </w:r>
          </w:p>
        </w:tc>
        <w:tc>
          <w:tcPr>
            <w:tcW w:w="991" w:type="dxa"/>
            <w:vAlign w:val="center"/>
          </w:tcPr>
          <w:p w14:paraId="72147779" w14:textId="62682DBE" w:rsidR="00DE7780" w:rsidRPr="006F4C07" w:rsidRDefault="00DE7780" w:rsidP="00DE7780">
            <w:pPr>
              <w:jc w:val="center"/>
              <w:rPr>
                <w:rFonts w:ascii="GHEA Grapalat" w:hAnsi="GHEA Grapalat"/>
                <w:color w:val="000000"/>
                <w:sz w:val="18"/>
                <w:szCs w:val="18"/>
                <w:highlight w:val="yellow"/>
              </w:rPr>
            </w:pPr>
            <w:proofErr w:type="spellStart"/>
            <w:r w:rsidRPr="006F4C07">
              <w:rPr>
                <w:rFonts w:ascii="GHEA Grapalat" w:hAnsi="GHEA Grapalat"/>
                <w:color w:val="000000"/>
                <w:sz w:val="18"/>
                <w:szCs w:val="18"/>
                <w:lang w:val="ru-RU"/>
              </w:rPr>
              <w:t>ք.Երևան</w:t>
            </w:r>
            <w:proofErr w:type="spellEnd"/>
            <w:r w:rsidRPr="006F4C07">
              <w:rPr>
                <w:rFonts w:ascii="GHEA Grapalat" w:hAnsi="GHEA Grapalat"/>
                <w:color w:val="000000"/>
                <w:sz w:val="18"/>
                <w:szCs w:val="18"/>
                <w:lang w:val="ru-RU"/>
              </w:rPr>
              <w:t xml:space="preserve">, </w:t>
            </w:r>
            <w:proofErr w:type="spellStart"/>
            <w:r w:rsidRPr="006F4C07">
              <w:rPr>
                <w:rFonts w:ascii="GHEA Grapalat" w:hAnsi="GHEA Grapalat"/>
                <w:color w:val="000000"/>
                <w:sz w:val="18"/>
                <w:szCs w:val="18"/>
                <w:lang w:val="ru-RU"/>
              </w:rPr>
              <w:t>Օրբելի</w:t>
            </w:r>
            <w:proofErr w:type="spellEnd"/>
            <w:r w:rsidRPr="006F4C07">
              <w:rPr>
                <w:rFonts w:ascii="GHEA Grapalat" w:hAnsi="GHEA Grapalat"/>
                <w:color w:val="000000"/>
                <w:sz w:val="18"/>
                <w:szCs w:val="18"/>
                <w:lang w:val="ru-RU"/>
              </w:rPr>
              <w:t xml:space="preserve"> 22</w:t>
            </w:r>
          </w:p>
        </w:tc>
        <w:tc>
          <w:tcPr>
            <w:tcW w:w="584" w:type="dxa"/>
            <w:vAlign w:val="center"/>
          </w:tcPr>
          <w:p w14:paraId="16385B10" w14:textId="58A0F49D" w:rsidR="00DE7780" w:rsidRPr="006F4C07" w:rsidRDefault="00DE7780" w:rsidP="00DE7780">
            <w:pPr>
              <w:jc w:val="center"/>
              <w:rPr>
                <w:rFonts w:ascii="GHEA Grapalat" w:hAnsi="GHEA Grapalat"/>
                <w:sz w:val="18"/>
                <w:szCs w:val="18"/>
              </w:rPr>
            </w:pPr>
            <w:r>
              <w:rPr>
                <w:rFonts w:ascii="GHEA Grapalat" w:hAnsi="GHEA Grapalat"/>
                <w:sz w:val="18"/>
                <w:szCs w:val="18"/>
                <w:lang w:val="ru-RU"/>
              </w:rPr>
              <w:t>2</w:t>
            </w:r>
          </w:p>
        </w:tc>
        <w:tc>
          <w:tcPr>
            <w:tcW w:w="1280" w:type="dxa"/>
            <w:vAlign w:val="center"/>
          </w:tcPr>
          <w:p w14:paraId="0B0A4344" w14:textId="0D64F11E" w:rsidR="00DE7780" w:rsidRPr="006F4C07" w:rsidRDefault="00DE7780" w:rsidP="00DE7780">
            <w:pPr>
              <w:jc w:val="center"/>
              <w:rPr>
                <w:rFonts w:ascii="GHEA Grapalat" w:hAnsi="GHEA Grapalat"/>
                <w:color w:val="000000"/>
                <w:sz w:val="18"/>
                <w:szCs w:val="18"/>
              </w:rPr>
            </w:pPr>
            <w:proofErr w:type="spellStart"/>
            <w:r w:rsidRPr="006F4C07">
              <w:rPr>
                <w:rFonts w:ascii="GHEA Grapalat" w:hAnsi="GHEA Grapalat"/>
                <w:color w:val="000000"/>
                <w:sz w:val="18"/>
                <w:szCs w:val="18"/>
              </w:rPr>
              <w:t>Պայմանագիրը</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կնքելուց</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հետո</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lang w:val="ru-RU"/>
              </w:rPr>
              <w:t>եր</w:t>
            </w:r>
            <w:r>
              <w:rPr>
                <w:rFonts w:ascii="GHEA Grapalat" w:hAnsi="GHEA Grapalat"/>
                <w:color w:val="000000"/>
                <w:sz w:val="18"/>
                <w:szCs w:val="18"/>
                <w:lang w:val="ru-RU"/>
              </w:rPr>
              <w:t>կու</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lastRenderedPageBreak/>
              <w:t>ամսվա</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ընթացքում</w:t>
            </w:r>
            <w:proofErr w:type="spellEnd"/>
          </w:p>
        </w:tc>
      </w:tr>
      <w:tr w:rsidR="00DE7780" w:rsidRPr="006F4C07" w14:paraId="1E1C913B" w14:textId="77777777" w:rsidTr="00DE7780">
        <w:trPr>
          <w:trHeight w:val="70"/>
        </w:trPr>
        <w:tc>
          <w:tcPr>
            <w:tcW w:w="723" w:type="dxa"/>
            <w:vAlign w:val="center"/>
          </w:tcPr>
          <w:p w14:paraId="3CEF4428" w14:textId="113EC41B" w:rsidR="00DE7780" w:rsidRPr="006F6F3D" w:rsidRDefault="00DE7780" w:rsidP="00DE7780">
            <w:pPr>
              <w:jc w:val="center"/>
              <w:rPr>
                <w:rFonts w:ascii="GHEA Grapalat" w:hAnsi="GHEA Grapalat"/>
                <w:sz w:val="20"/>
                <w:szCs w:val="20"/>
                <w:lang w:val="ru-RU"/>
              </w:rPr>
            </w:pPr>
            <w:r>
              <w:rPr>
                <w:rFonts w:ascii="GHEA Grapalat" w:hAnsi="GHEA Grapalat"/>
                <w:sz w:val="18"/>
                <w:szCs w:val="18"/>
                <w:lang w:val="ru-RU"/>
              </w:rPr>
              <w:lastRenderedPageBreak/>
              <w:t>6</w:t>
            </w:r>
          </w:p>
        </w:tc>
        <w:tc>
          <w:tcPr>
            <w:tcW w:w="1417" w:type="dxa"/>
            <w:vAlign w:val="center"/>
          </w:tcPr>
          <w:p w14:paraId="42168DDE" w14:textId="0A26E1D3" w:rsidR="00DE7780" w:rsidRPr="006F6F3D" w:rsidRDefault="00DE7780" w:rsidP="00DE7780">
            <w:pPr>
              <w:jc w:val="center"/>
              <w:rPr>
                <w:rFonts w:ascii="Arial" w:hAnsi="Arial" w:cs="Arial"/>
                <w:sz w:val="20"/>
                <w:szCs w:val="20"/>
              </w:rPr>
            </w:pPr>
            <w:r>
              <w:rPr>
                <w:rFonts w:ascii="Arial LatArm" w:hAnsi="Arial LatArm" w:cs="Arial"/>
                <w:sz w:val="20"/>
                <w:szCs w:val="20"/>
              </w:rPr>
              <w:t>30232231</w:t>
            </w:r>
          </w:p>
        </w:tc>
        <w:tc>
          <w:tcPr>
            <w:tcW w:w="1276" w:type="dxa"/>
            <w:vAlign w:val="center"/>
          </w:tcPr>
          <w:p w14:paraId="1934DF96" w14:textId="77777777" w:rsidR="00DE7780" w:rsidRDefault="00DE7780" w:rsidP="00DE7780">
            <w:pPr>
              <w:jc w:val="center"/>
              <w:rPr>
                <w:rFonts w:asciiTheme="minorHAnsi" w:hAnsiTheme="minorHAnsi" w:cs="Arial"/>
                <w:sz w:val="20"/>
                <w:szCs w:val="20"/>
                <w:lang w:val="ru-RU"/>
              </w:rPr>
            </w:pPr>
            <w:proofErr w:type="spellStart"/>
            <w:r w:rsidRPr="006F6F3D">
              <w:rPr>
                <w:rFonts w:ascii="Arial" w:hAnsi="Arial" w:cs="Arial"/>
                <w:sz w:val="20"/>
                <w:szCs w:val="20"/>
              </w:rPr>
              <w:t>Կոշտ</w:t>
            </w:r>
            <w:proofErr w:type="spellEnd"/>
            <w:r w:rsidRPr="006F6F3D">
              <w:rPr>
                <w:rFonts w:ascii="Arial LatArm" w:hAnsi="Arial LatArm" w:cs="Arial"/>
                <w:sz w:val="20"/>
                <w:szCs w:val="20"/>
              </w:rPr>
              <w:t xml:space="preserve"> </w:t>
            </w:r>
            <w:proofErr w:type="spellStart"/>
            <w:r w:rsidRPr="006F6F3D">
              <w:rPr>
                <w:rFonts w:ascii="Arial" w:hAnsi="Arial" w:cs="Arial"/>
                <w:sz w:val="20"/>
                <w:szCs w:val="20"/>
              </w:rPr>
              <w:t>սկավառակ</w:t>
            </w:r>
            <w:proofErr w:type="spellEnd"/>
            <w:r w:rsidRPr="006F6F3D">
              <w:rPr>
                <w:rFonts w:ascii="Arial LatArm" w:hAnsi="Arial LatArm" w:cs="Arial"/>
                <w:sz w:val="20"/>
                <w:szCs w:val="20"/>
              </w:rPr>
              <w:t xml:space="preserve"> SSD</w:t>
            </w:r>
          </w:p>
          <w:p w14:paraId="764D6798" w14:textId="10B209F6" w:rsidR="00DE7780" w:rsidRPr="006F6F3D" w:rsidRDefault="00DE7780" w:rsidP="00DE7780">
            <w:pPr>
              <w:jc w:val="center"/>
              <w:rPr>
                <w:rFonts w:ascii="Arial" w:hAnsi="Arial" w:cs="Arial"/>
                <w:sz w:val="20"/>
                <w:szCs w:val="20"/>
              </w:rPr>
            </w:pPr>
          </w:p>
        </w:tc>
        <w:tc>
          <w:tcPr>
            <w:tcW w:w="992" w:type="dxa"/>
            <w:vAlign w:val="center"/>
          </w:tcPr>
          <w:p w14:paraId="128C2C48" w14:textId="1E41882D" w:rsidR="00DE7780" w:rsidRPr="006F4C07" w:rsidRDefault="00DE7780" w:rsidP="00DE7780">
            <w:pPr>
              <w:jc w:val="center"/>
              <w:rPr>
                <w:rFonts w:ascii="GHEA Grapalat" w:hAnsi="GHEA Grapalat"/>
                <w:sz w:val="18"/>
                <w:szCs w:val="18"/>
              </w:rPr>
            </w:pPr>
          </w:p>
        </w:tc>
        <w:tc>
          <w:tcPr>
            <w:tcW w:w="4592" w:type="dxa"/>
            <w:vAlign w:val="center"/>
          </w:tcPr>
          <w:p w14:paraId="14A7D00E" w14:textId="77777777" w:rsidR="00DE7780" w:rsidRPr="00DE7780" w:rsidRDefault="00DE7780" w:rsidP="00DE7780">
            <w:pPr>
              <w:rPr>
                <w:rFonts w:ascii="Sylfaen" w:hAnsi="Sylfaen"/>
                <w:sz w:val="20"/>
                <w:szCs w:val="20"/>
                <w:lang w:val="pt-BR"/>
              </w:rPr>
            </w:pPr>
            <w:r w:rsidRPr="00DE7780">
              <w:rPr>
                <w:rFonts w:ascii="Sylfaen" w:hAnsi="Sylfaen"/>
                <w:sz w:val="20"/>
                <w:szCs w:val="20"/>
                <w:lang w:val="pt-BR"/>
              </w:rPr>
              <w:t>Կոշտ սկավառակ SSD Կինգստոն 480GB A400 SATA3 2.5 SSD - Կարդալը 500 Մեգաբիտ/վարկյան</w:t>
            </w:r>
          </w:p>
          <w:p w14:paraId="04E555AC" w14:textId="36832FB7" w:rsidR="00DE7780" w:rsidRPr="00DE7780" w:rsidRDefault="00DE7780" w:rsidP="00DE7780">
            <w:pPr>
              <w:rPr>
                <w:rFonts w:ascii="Sylfaen" w:hAnsi="Sylfaen"/>
                <w:sz w:val="20"/>
                <w:szCs w:val="20"/>
                <w:lang w:val="pt-BR"/>
              </w:rPr>
            </w:pPr>
            <w:r w:rsidRPr="00DE7780">
              <w:rPr>
                <w:rFonts w:ascii="Sylfaen" w:hAnsi="Sylfaen"/>
                <w:sz w:val="20"/>
                <w:szCs w:val="20"/>
                <w:lang w:val="pt-BR"/>
              </w:rPr>
              <w:t xml:space="preserve">և Գրելը 450 Մեգաբիտ/վարկյան կամ համարժեք </w:t>
            </w:r>
          </w:p>
          <w:p w14:paraId="268B7596" w14:textId="4985A04A" w:rsidR="00DE7780" w:rsidRPr="00DE7780" w:rsidRDefault="00DE7780" w:rsidP="00DE7780">
            <w:pPr>
              <w:rPr>
                <w:rFonts w:ascii="Sylfaen" w:hAnsi="Sylfaen"/>
                <w:sz w:val="20"/>
                <w:szCs w:val="20"/>
                <w:lang w:val="pt-BR"/>
              </w:rPr>
            </w:pPr>
          </w:p>
        </w:tc>
        <w:tc>
          <w:tcPr>
            <w:tcW w:w="936" w:type="dxa"/>
            <w:vAlign w:val="center"/>
          </w:tcPr>
          <w:p w14:paraId="4F2AD482" w14:textId="2D548C0F" w:rsidR="00DE7780" w:rsidRPr="00876530" w:rsidRDefault="00DE7780" w:rsidP="00DE7780">
            <w:pPr>
              <w:jc w:val="center"/>
              <w:rPr>
                <w:rFonts w:ascii="GHEA Grapalat" w:hAnsi="GHEA Grapalat" w:cs="Sylfaen"/>
                <w:color w:val="000000"/>
                <w:sz w:val="18"/>
                <w:szCs w:val="18"/>
                <w:lang w:val="ru-RU"/>
              </w:rPr>
            </w:pPr>
            <w:proofErr w:type="spellStart"/>
            <w:r>
              <w:rPr>
                <w:rFonts w:ascii="Arial" w:hAnsi="Arial" w:cs="Arial"/>
                <w:sz w:val="18"/>
                <w:szCs w:val="18"/>
                <w:lang w:val="ru-RU"/>
              </w:rPr>
              <w:t>հատ</w:t>
            </w:r>
            <w:proofErr w:type="spellEnd"/>
          </w:p>
        </w:tc>
        <w:tc>
          <w:tcPr>
            <w:tcW w:w="567" w:type="dxa"/>
            <w:vAlign w:val="center"/>
          </w:tcPr>
          <w:p w14:paraId="392750F9" w14:textId="77777777" w:rsidR="00DE7780" w:rsidRPr="006F4C07" w:rsidRDefault="00DE7780" w:rsidP="00DE7780">
            <w:pPr>
              <w:jc w:val="center"/>
              <w:rPr>
                <w:rFonts w:ascii="GHEA Grapalat" w:hAnsi="GHEA Grapalat"/>
                <w:color w:val="000000"/>
                <w:sz w:val="18"/>
                <w:szCs w:val="18"/>
              </w:rPr>
            </w:pPr>
          </w:p>
        </w:tc>
        <w:tc>
          <w:tcPr>
            <w:tcW w:w="993" w:type="dxa"/>
            <w:vAlign w:val="center"/>
          </w:tcPr>
          <w:p w14:paraId="345A40D1" w14:textId="77777777" w:rsidR="00DE7780" w:rsidRPr="006F4C07" w:rsidRDefault="00DE7780" w:rsidP="00DE7780">
            <w:pPr>
              <w:jc w:val="center"/>
              <w:rPr>
                <w:rFonts w:ascii="GHEA Grapalat" w:hAnsi="GHEA Grapalat"/>
                <w:color w:val="000000"/>
                <w:sz w:val="18"/>
                <w:szCs w:val="18"/>
              </w:rPr>
            </w:pPr>
          </w:p>
        </w:tc>
        <w:tc>
          <w:tcPr>
            <w:tcW w:w="567" w:type="dxa"/>
            <w:vAlign w:val="center"/>
          </w:tcPr>
          <w:p w14:paraId="05755C09" w14:textId="18A8B6B3" w:rsidR="00DE7780" w:rsidRPr="006F6F3D" w:rsidRDefault="00DE7780" w:rsidP="00DE7780">
            <w:pPr>
              <w:jc w:val="center"/>
              <w:rPr>
                <w:rFonts w:ascii="GHEA Grapalat" w:hAnsi="GHEA Grapalat"/>
                <w:sz w:val="18"/>
                <w:szCs w:val="18"/>
                <w:lang w:val="ru-RU"/>
              </w:rPr>
            </w:pPr>
            <w:r>
              <w:rPr>
                <w:rFonts w:ascii="GHEA Grapalat" w:hAnsi="GHEA Grapalat"/>
                <w:sz w:val="18"/>
                <w:szCs w:val="18"/>
                <w:lang w:val="ru-RU"/>
              </w:rPr>
              <w:t>6</w:t>
            </w:r>
          </w:p>
        </w:tc>
        <w:tc>
          <w:tcPr>
            <w:tcW w:w="991" w:type="dxa"/>
            <w:vAlign w:val="center"/>
          </w:tcPr>
          <w:p w14:paraId="02586B0A" w14:textId="0BBFCCB1" w:rsidR="00DE7780" w:rsidRPr="006F4C07" w:rsidRDefault="00DE7780" w:rsidP="00DE7780">
            <w:pPr>
              <w:jc w:val="center"/>
              <w:rPr>
                <w:rFonts w:ascii="GHEA Grapalat" w:hAnsi="GHEA Grapalat"/>
                <w:color w:val="000000"/>
                <w:sz w:val="18"/>
                <w:szCs w:val="18"/>
                <w:highlight w:val="yellow"/>
              </w:rPr>
            </w:pPr>
            <w:proofErr w:type="spellStart"/>
            <w:r w:rsidRPr="006F4C07">
              <w:rPr>
                <w:rFonts w:ascii="GHEA Grapalat" w:hAnsi="GHEA Grapalat"/>
                <w:color w:val="000000"/>
                <w:sz w:val="18"/>
                <w:szCs w:val="18"/>
                <w:lang w:val="ru-RU"/>
              </w:rPr>
              <w:t>ք.Երևան</w:t>
            </w:r>
            <w:proofErr w:type="spellEnd"/>
            <w:r w:rsidRPr="006F4C07">
              <w:rPr>
                <w:rFonts w:ascii="GHEA Grapalat" w:hAnsi="GHEA Grapalat"/>
                <w:color w:val="000000"/>
                <w:sz w:val="18"/>
                <w:szCs w:val="18"/>
                <w:lang w:val="ru-RU"/>
              </w:rPr>
              <w:t xml:space="preserve">, </w:t>
            </w:r>
            <w:proofErr w:type="spellStart"/>
            <w:r w:rsidRPr="006F4C07">
              <w:rPr>
                <w:rFonts w:ascii="GHEA Grapalat" w:hAnsi="GHEA Grapalat"/>
                <w:color w:val="000000"/>
                <w:sz w:val="18"/>
                <w:szCs w:val="18"/>
                <w:lang w:val="ru-RU"/>
              </w:rPr>
              <w:t>Օրբելի</w:t>
            </w:r>
            <w:proofErr w:type="spellEnd"/>
            <w:r w:rsidRPr="006F4C07">
              <w:rPr>
                <w:rFonts w:ascii="GHEA Grapalat" w:hAnsi="GHEA Grapalat"/>
                <w:color w:val="000000"/>
                <w:sz w:val="18"/>
                <w:szCs w:val="18"/>
                <w:lang w:val="ru-RU"/>
              </w:rPr>
              <w:t xml:space="preserve"> 22</w:t>
            </w:r>
          </w:p>
        </w:tc>
        <w:tc>
          <w:tcPr>
            <w:tcW w:w="584" w:type="dxa"/>
            <w:vAlign w:val="center"/>
          </w:tcPr>
          <w:p w14:paraId="150F00BA" w14:textId="54D54F49" w:rsidR="00DE7780" w:rsidRPr="006F4C07" w:rsidRDefault="00DE7780" w:rsidP="00DE7780">
            <w:pPr>
              <w:jc w:val="center"/>
              <w:rPr>
                <w:rFonts w:ascii="GHEA Grapalat" w:hAnsi="GHEA Grapalat"/>
                <w:sz w:val="18"/>
                <w:szCs w:val="18"/>
              </w:rPr>
            </w:pPr>
            <w:r>
              <w:rPr>
                <w:rFonts w:ascii="GHEA Grapalat" w:hAnsi="GHEA Grapalat"/>
                <w:sz w:val="18"/>
                <w:szCs w:val="18"/>
                <w:lang w:val="ru-RU"/>
              </w:rPr>
              <w:t>6</w:t>
            </w:r>
          </w:p>
        </w:tc>
        <w:tc>
          <w:tcPr>
            <w:tcW w:w="1280" w:type="dxa"/>
            <w:vAlign w:val="center"/>
          </w:tcPr>
          <w:p w14:paraId="7B9BABD9" w14:textId="555C69E9" w:rsidR="00DE7780" w:rsidRPr="006F4C07" w:rsidRDefault="00DE7780" w:rsidP="00DE7780">
            <w:pPr>
              <w:jc w:val="center"/>
              <w:rPr>
                <w:rFonts w:ascii="GHEA Grapalat" w:hAnsi="GHEA Grapalat"/>
                <w:color w:val="000000"/>
                <w:sz w:val="18"/>
                <w:szCs w:val="18"/>
              </w:rPr>
            </w:pPr>
            <w:proofErr w:type="spellStart"/>
            <w:r w:rsidRPr="006F4C07">
              <w:rPr>
                <w:rFonts w:ascii="GHEA Grapalat" w:hAnsi="GHEA Grapalat"/>
                <w:color w:val="000000"/>
                <w:sz w:val="18"/>
                <w:szCs w:val="18"/>
              </w:rPr>
              <w:t>Պայմանագիրը</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կնքելուց</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հետո</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lang w:val="ru-RU"/>
              </w:rPr>
              <w:t>եր</w:t>
            </w:r>
            <w:r>
              <w:rPr>
                <w:rFonts w:ascii="GHEA Grapalat" w:hAnsi="GHEA Grapalat"/>
                <w:color w:val="000000"/>
                <w:sz w:val="18"/>
                <w:szCs w:val="18"/>
                <w:lang w:val="ru-RU"/>
              </w:rPr>
              <w:t>կու</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ամսվա</w:t>
            </w:r>
            <w:proofErr w:type="spellEnd"/>
            <w:r w:rsidRPr="006F4C07">
              <w:rPr>
                <w:rFonts w:ascii="GHEA Grapalat" w:hAnsi="GHEA Grapalat"/>
                <w:color w:val="000000"/>
                <w:sz w:val="18"/>
                <w:szCs w:val="18"/>
              </w:rPr>
              <w:t xml:space="preserve"> </w:t>
            </w:r>
            <w:proofErr w:type="spellStart"/>
            <w:r w:rsidRPr="006F4C07">
              <w:rPr>
                <w:rFonts w:ascii="GHEA Grapalat" w:hAnsi="GHEA Grapalat"/>
                <w:color w:val="000000"/>
                <w:sz w:val="18"/>
                <w:szCs w:val="18"/>
              </w:rPr>
              <w:t>ընթացքում</w:t>
            </w:r>
            <w:proofErr w:type="spellEnd"/>
          </w:p>
        </w:tc>
      </w:tr>
    </w:tbl>
    <w:p w14:paraId="0C4B2654" w14:textId="64CEC8C4" w:rsidR="00F954E8" w:rsidRPr="00DE2556" w:rsidRDefault="00700C81" w:rsidP="00F954E8">
      <w:pPr>
        <w:pStyle w:val="af2"/>
        <w:jc w:val="both"/>
        <w:rPr>
          <w:lang w:val="hy-AM"/>
        </w:rPr>
      </w:pPr>
      <w:r w:rsidRPr="00A71D81">
        <w:rPr>
          <w:rFonts w:ascii="GHEA Grapalat" w:hAnsi="GHEA Grapalat"/>
        </w:rPr>
        <w:t xml:space="preserve">** </w:t>
      </w:r>
      <w:r w:rsidR="00FD5AE8" w:rsidRPr="00DE2556">
        <w:rPr>
          <w:rFonts w:ascii="GHEA Grapalat" w:hAnsi="GHEA Grapalat" w:cs="Sylfaen"/>
          <w:i/>
          <w:sz w:val="18"/>
          <w:szCs w:val="18"/>
          <w:lang w:val="hy-AM"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DE2556">
        <w:rPr>
          <w:rFonts w:ascii="GHEA Grapalat" w:hAnsi="GHEA Grapalat" w:cs="Sylfaen"/>
          <w:i/>
          <w:sz w:val="18"/>
          <w:szCs w:val="18"/>
          <w:lang w:val="hy-AM"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DE2556">
        <w:rPr>
          <w:rFonts w:ascii="GHEA Grapalat" w:hAnsi="GHEA Grapalat" w:cs="Sylfaen"/>
          <w:i/>
          <w:sz w:val="18"/>
          <w:szCs w:val="18"/>
          <w:lang w:val="hy-AM" w:eastAsia="en-US"/>
        </w:rPr>
        <w:t xml:space="preserve"> ներառվում են սույն հավելվածում: </w:t>
      </w:r>
      <w:r w:rsidR="0022770A" w:rsidRPr="00DE2556">
        <w:rPr>
          <w:rFonts w:ascii="GHEA Grapalat" w:hAnsi="GHEA Grapalat" w:cs="Sylfaen"/>
          <w:i/>
          <w:sz w:val="18"/>
          <w:szCs w:val="18"/>
          <w:lang w:val="hy-AM" w:eastAsia="en-US"/>
        </w:rPr>
        <w:t>Ե</w:t>
      </w:r>
      <w:r w:rsidR="00F954E8" w:rsidRPr="00DE2556">
        <w:rPr>
          <w:rFonts w:ascii="GHEA Grapalat" w:hAnsi="GHEA Grapalat" w:cs="Sylfaen"/>
          <w:i/>
          <w:sz w:val="18"/>
          <w:szCs w:val="18"/>
          <w:lang w:val="hy-AM" w:eastAsia="en-US"/>
        </w:rPr>
        <w:t>թե հրավերով չի նախատեսվում մասնակցի կողմից առաջարկվող ապրանքի՝ ապրանքային նշանի</w:t>
      </w:r>
      <w:r w:rsidR="00EB35E7" w:rsidRPr="00DE2556">
        <w:rPr>
          <w:rFonts w:ascii="GHEA Grapalat" w:hAnsi="GHEA Grapalat" w:cs="Sylfaen"/>
          <w:i/>
          <w:sz w:val="18"/>
          <w:szCs w:val="18"/>
          <w:lang w:val="hy-AM" w:eastAsia="en-US"/>
        </w:rPr>
        <w:t xml:space="preserve">, ֆիրմային անվանման, </w:t>
      </w:r>
      <w:r w:rsidR="001A5E16">
        <w:rPr>
          <w:rFonts w:ascii="GHEA Grapalat" w:hAnsi="GHEA Grapalat" w:cs="Sylfaen"/>
          <w:i/>
          <w:sz w:val="18"/>
          <w:szCs w:val="18"/>
          <w:lang w:val="hy-AM" w:eastAsia="en-US"/>
        </w:rPr>
        <w:t>մոդելի</w:t>
      </w:r>
      <w:r w:rsidR="00EB35E7" w:rsidRPr="00DE2556">
        <w:rPr>
          <w:rFonts w:ascii="GHEA Grapalat" w:hAnsi="GHEA Grapalat" w:cs="Sylfaen"/>
          <w:i/>
          <w:sz w:val="18"/>
          <w:szCs w:val="18"/>
          <w:lang w:val="hy-AM" w:eastAsia="en-US"/>
        </w:rPr>
        <w:t xml:space="preserve"> </w:t>
      </w:r>
      <w:r w:rsidR="00F954E8" w:rsidRPr="00DE2556">
        <w:rPr>
          <w:rFonts w:ascii="GHEA Grapalat" w:hAnsi="GHEA Grapalat" w:cs="Sylfaen"/>
          <w:i/>
          <w:sz w:val="18"/>
          <w:szCs w:val="18"/>
          <w:lang w:val="hy-AM" w:eastAsia="en-US"/>
        </w:rPr>
        <w:t xml:space="preserve">և արտադրողի վերաբերյալ տեղեկատվության ներկայացում, ապա </w:t>
      </w:r>
      <w:r w:rsidR="00EB35E7" w:rsidRPr="00DE2556">
        <w:rPr>
          <w:rFonts w:ascii="GHEA Grapalat" w:hAnsi="GHEA Grapalat" w:cs="Sylfaen"/>
          <w:i/>
          <w:sz w:val="18"/>
          <w:szCs w:val="18"/>
          <w:lang w:val="hy-AM" w:eastAsia="en-US"/>
        </w:rPr>
        <w:t xml:space="preserve">հանվում են </w:t>
      </w:r>
      <w:r w:rsidR="009F06BA" w:rsidRPr="00DE2556">
        <w:rPr>
          <w:rFonts w:ascii="GHEA Grapalat" w:hAnsi="GHEA Grapalat" w:cs="Sylfaen"/>
          <w:i/>
          <w:sz w:val="18"/>
          <w:szCs w:val="18"/>
          <w:lang w:val="hy-AM" w:eastAsia="en-US"/>
        </w:rPr>
        <w:t>«</w:t>
      </w:r>
      <w:r w:rsidR="00EB35E7" w:rsidRPr="00DE2556">
        <w:rPr>
          <w:rFonts w:ascii="GHEA Grapalat" w:hAnsi="GHEA Grapalat" w:cs="Sylfaen"/>
          <w:i/>
          <w:sz w:val="18"/>
          <w:szCs w:val="18"/>
          <w:lang w:val="hy-AM"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DE2556">
        <w:rPr>
          <w:rFonts w:ascii="GHEA Grapalat" w:hAnsi="GHEA Grapalat" w:cs="Sylfaen"/>
          <w:i/>
          <w:sz w:val="18"/>
          <w:szCs w:val="18"/>
          <w:lang w:val="hy-AM" w:eastAsia="en-US"/>
        </w:rPr>
        <w:t>և արտադրողի անվանումը</w:t>
      </w:r>
      <w:r w:rsidR="009F06BA" w:rsidRPr="00DE2556">
        <w:rPr>
          <w:rFonts w:ascii="GHEA Grapalat" w:hAnsi="GHEA Grapalat" w:cs="Sylfaen"/>
          <w:i/>
          <w:sz w:val="18"/>
          <w:szCs w:val="18"/>
          <w:lang w:val="hy-AM" w:eastAsia="en-US"/>
        </w:rPr>
        <w:t>» սյունակ</w:t>
      </w:r>
      <w:r w:rsidR="00EB35E7" w:rsidRPr="00DE2556">
        <w:rPr>
          <w:rFonts w:ascii="GHEA Grapalat" w:hAnsi="GHEA Grapalat" w:cs="Sylfaen"/>
          <w:i/>
          <w:sz w:val="18"/>
          <w:szCs w:val="18"/>
          <w:lang w:val="hy-AM" w:eastAsia="en-US"/>
        </w:rPr>
        <w:t>ը</w:t>
      </w:r>
      <w:r w:rsidR="0022770A" w:rsidRPr="00DE2556">
        <w:rPr>
          <w:rFonts w:ascii="GHEA Grapalat" w:hAnsi="GHEA Grapalat" w:cs="Sylfaen"/>
          <w:i/>
          <w:sz w:val="18"/>
          <w:szCs w:val="18"/>
          <w:lang w:val="hy-AM" w:eastAsia="en-US"/>
        </w:rPr>
        <w:t>:</w:t>
      </w:r>
      <w:r w:rsidR="00EB35E7" w:rsidRPr="00DE2556">
        <w:rPr>
          <w:rFonts w:ascii="GHEA Grapalat" w:hAnsi="GHEA Grapalat" w:cs="Sylfaen"/>
          <w:i/>
          <w:sz w:val="18"/>
          <w:szCs w:val="18"/>
          <w:lang w:val="hy-AM" w:eastAsia="en-US"/>
        </w:rPr>
        <w:t xml:space="preserve"> Պայմանագրով նախատեսված դեպքում Վաճառողը Գնորդին ներկայացնում է նաև ապրանքն արտադրողից</w:t>
      </w:r>
      <w:r w:rsidR="005562ED" w:rsidRPr="00DE2556">
        <w:rPr>
          <w:rFonts w:ascii="GHEA Grapalat" w:hAnsi="GHEA Grapalat" w:cs="Sylfaen"/>
          <w:i/>
          <w:sz w:val="18"/>
          <w:szCs w:val="18"/>
          <w:lang w:val="hy-AM" w:eastAsia="en-US"/>
        </w:rPr>
        <w:t xml:space="preserve"> կամ վերջինիս ներկայացուցչից երաշխիքային նամակ կամ համապատասխանության սերտիֆիկատ:</w:t>
      </w:r>
      <w:r w:rsidR="00EB35E7" w:rsidRPr="00DE2556">
        <w:rPr>
          <w:rFonts w:ascii="GHEA Grapalat" w:hAnsi="GHEA Grapalat" w:cs="Sylfaen"/>
          <w:i/>
          <w:sz w:val="18"/>
          <w:szCs w:val="18"/>
          <w:lang w:val="hy-AM" w:eastAsia="en-US"/>
        </w:rPr>
        <w:t xml:space="preserve"> </w:t>
      </w:r>
    </w:p>
    <w:p w14:paraId="0CEB2CD5" w14:textId="77777777" w:rsidR="00071D1C" w:rsidRPr="00DE2556"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2B25CB5" w14:textId="6BBE48D2" w:rsidR="006941B5" w:rsidRPr="00A71D81" w:rsidRDefault="006941B5" w:rsidP="00EF3662">
      <w:pPr>
        <w:jc w:val="center"/>
        <w:rPr>
          <w:rFonts w:ascii="GHEA Grapalat" w:hAnsi="GHEA Grapalat"/>
          <w:sz w:val="20"/>
        </w:rPr>
      </w:pPr>
      <w:r w:rsidRPr="00A71D81">
        <w:rPr>
          <w:rFonts w:ascii="GHEA Grapalat" w:hAnsi="GHEA Grapalat"/>
          <w:sz w:val="20"/>
        </w:rPr>
        <w:t xml:space="preserve"> </w:t>
      </w:r>
    </w:p>
    <w:p w14:paraId="56CE2F4A" w14:textId="037C4D69" w:rsidR="006941B5" w:rsidRPr="00A71D81" w:rsidRDefault="006941B5" w:rsidP="00EF3662">
      <w:pPr>
        <w:jc w:val="center"/>
        <w:rPr>
          <w:rFonts w:ascii="GHEA Grapalat" w:hAnsi="GHEA Grapalat"/>
          <w:sz w:val="20"/>
        </w:rPr>
      </w:pPr>
    </w:p>
    <w:p w14:paraId="446CC479" w14:textId="799D458F"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978"/>
        <w:gridCol w:w="3049"/>
        <w:gridCol w:w="470"/>
        <w:gridCol w:w="470"/>
        <w:gridCol w:w="471"/>
        <w:gridCol w:w="685"/>
        <w:gridCol w:w="685"/>
        <w:gridCol w:w="685"/>
        <w:gridCol w:w="685"/>
        <w:gridCol w:w="685"/>
        <w:gridCol w:w="685"/>
        <w:gridCol w:w="685"/>
        <w:gridCol w:w="685"/>
        <w:gridCol w:w="685"/>
        <w:gridCol w:w="1639"/>
      </w:tblGrid>
      <w:tr w:rsidR="00071D1C" w:rsidRPr="00A71D81" w14:paraId="3DADF274" w14:textId="77777777" w:rsidTr="000231A8">
        <w:tc>
          <w:tcPr>
            <w:tcW w:w="15693"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17032E" w14:paraId="3B23D777" w14:textId="77777777" w:rsidTr="00CA2509">
        <w:tc>
          <w:tcPr>
            <w:tcW w:w="1451"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978" w:type="dxa"/>
            <w:vAlign w:val="center"/>
          </w:tcPr>
          <w:p w14:paraId="5849CA12" w14:textId="77777777" w:rsidR="00071D1C" w:rsidRPr="00005246" w:rsidRDefault="00071D1C" w:rsidP="00EF3662">
            <w:pPr>
              <w:jc w:val="center"/>
              <w:rPr>
                <w:rFonts w:ascii="GHEA Grapalat" w:hAnsi="GHEA Grapalat"/>
                <w:sz w:val="18"/>
                <w:lang w:val="es-ES"/>
              </w:rPr>
            </w:pPr>
            <w:proofErr w:type="spellStart"/>
            <w:r w:rsidRPr="00005246">
              <w:rPr>
                <w:rFonts w:ascii="GHEA Grapalat" w:hAnsi="GHEA Grapalat"/>
                <w:sz w:val="18"/>
              </w:rPr>
              <w:t>գնումների</w:t>
            </w:r>
            <w:proofErr w:type="spellEnd"/>
            <w:r w:rsidRPr="00005246">
              <w:rPr>
                <w:rFonts w:ascii="GHEA Grapalat" w:hAnsi="GHEA Grapalat"/>
                <w:sz w:val="18"/>
                <w:lang w:val="es-ES"/>
              </w:rPr>
              <w:t xml:space="preserve"> </w:t>
            </w:r>
            <w:proofErr w:type="spellStart"/>
            <w:r w:rsidRPr="00005246">
              <w:rPr>
                <w:rFonts w:ascii="GHEA Grapalat" w:hAnsi="GHEA Grapalat"/>
                <w:sz w:val="18"/>
              </w:rPr>
              <w:t>պլանով</w:t>
            </w:r>
            <w:proofErr w:type="spellEnd"/>
            <w:r w:rsidRPr="00005246">
              <w:rPr>
                <w:rFonts w:ascii="GHEA Grapalat" w:hAnsi="GHEA Grapalat"/>
                <w:sz w:val="18"/>
                <w:lang w:val="es-ES"/>
              </w:rPr>
              <w:t xml:space="preserve"> </w:t>
            </w:r>
            <w:proofErr w:type="spellStart"/>
            <w:r w:rsidRPr="00005246">
              <w:rPr>
                <w:rFonts w:ascii="GHEA Grapalat" w:hAnsi="GHEA Grapalat"/>
                <w:sz w:val="18"/>
              </w:rPr>
              <w:t>նախատեսված</w:t>
            </w:r>
            <w:proofErr w:type="spellEnd"/>
            <w:r w:rsidRPr="00005246">
              <w:rPr>
                <w:rFonts w:ascii="GHEA Grapalat" w:hAnsi="GHEA Grapalat"/>
                <w:sz w:val="18"/>
                <w:lang w:val="es-ES"/>
              </w:rPr>
              <w:t xml:space="preserve"> </w:t>
            </w:r>
            <w:proofErr w:type="spellStart"/>
            <w:r w:rsidRPr="00005246">
              <w:rPr>
                <w:rFonts w:ascii="GHEA Grapalat" w:hAnsi="GHEA Grapalat"/>
                <w:sz w:val="18"/>
              </w:rPr>
              <w:t>միջանցիկ</w:t>
            </w:r>
            <w:proofErr w:type="spellEnd"/>
            <w:r w:rsidRPr="00005246">
              <w:rPr>
                <w:rFonts w:ascii="GHEA Grapalat" w:hAnsi="GHEA Grapalat"/>
                <w:sz w:val="18"/>
                <w:lang w:val="es-ES"/>
              </w:rPr>
              <w:t xml:space="preserve"> </w:t>
            </w:r>
            <w:proofErr w:type="spellStart"/>
            <w:r w:rsidRPr="00005246">
              <w:rPr>
                <w:rFonts w:ascii="GHEA Grapalat" w:hAnsi="GHEA Grapalat"/>
                <w:sz w:val="18"/>
              </w:rPr>
              <w:t>ծածկագիրը</w:t>
            </w:r>
            <w:proofErr w:type="spellEnd"/>
            <w:r w:rsidRPr="00005246">
              <w:rPr>
                <w:rFonts w:ascii="GHEA Grapalat" w:hAnsi="GHEA Grapalat"/>
                <w:sz w:val="18"/>
                <w:lang w:val="es-ES"/>
              </w:rPr>
              <w:t xml:space="preserve">` </w:t>
            </w:r>
            <w:proofErr w:type="spellStart"/>
            <w:r w:rsidRPr="00005246">
              <w:rPr>
                <w:rFonts w:ascii="GHEA Grapalat" w:hAnsi="GHEA Grapalat"/>
                <w:sz w:val="18"/>
              </w:rPr>
              <w:t>ըստ</w:t>
            </w:r>
            <w:proofErr w:type="spellEnd"/>
            <w:r w:rsidRPr="00005246">
              <w:rPr>
                <w:rFonts w:ascii="GHEA Grapalat" w:hAnsi="GHEA Grapalat"/>
                <w:sz w:val="18"/>
                <w:lang w:val="es-ES"/>
              </w:rPr>
              <w:t xml:space="preserve"> </w:t>
            </w:r>
            <w:r w:rsidRPr="00005246">
              <w:rPr>
                <w:rFonts w:ascii="GHEA Grapalat" w:hAnsi="GHEA Grapalat"/>
                <w:sz w:val="18"/>
              </w:rPr>
              <w:t>ԳՄԱ</w:t>
            </w:r>
            <w:r w:rsidRPr="00005246">
              <w:rPr>
                <w:rFonts w:ascii="GHEA Grapalat" w:hAnsi="GHEA Grapalat"/>
                <w:sz w:val="18"/>
                <w:lang w:val="es-ES"/>
              </w:rPr>
              <w:t xml:space="preserve"> </w:t>
            </w:r>
            <w:proofErr w:type="spellStart"/>
            <w:r w:rsidRPr="00005246">
              <w:rPr>
                <w:rFonts w:ascii="GHEA Grapalat" w:hAnsi="GHEA Grapalat"/>
                <w:sz w:val="18"/>
              </w:rPr>
              <w:t>դասակարգման</w:t>
            </w:r>
            <w:proofErr w:type="spellEnd"/>
            <w:r w:rsidRPr="00005246">
              <w:rPr>
                <w:rFonts w:ascii="GHEA Grapalat" w:hAnsi="GHEA Grapalat"/>
                <w:sz w:val="18"/>
                <w:lang w:val="es-ES"/>
              </w:rPr>
              <w:t xml:space="preserve"> (CPV)</w:t>
            </w:r>
          </w:p>
        </w:tc>
        <w:tc>
          <w:tcPr>
            <w:tcW w:w="3049"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9215" w:type="dxa"/>
            <w:gridSpan w:val="13"/>
            <w:vAlign w:val="center"/>
          </w:tcPr>
          <w:p w14:paraId="4355517C" w14:textId="11A32CA2" w:rsidR="00071D1C" w:rsidRPr="00A71D81" w:rsidRDefault="00071D1C" w:rsidP="00796146">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194C36">
              <w:rPr>
                <w:rFonts w:ascii="GHEA Grapalat" w:hAnsi="GHEA Grapalat"/>
                <w:sz w:val="18"/>
                <w:lang w:val="es-ES"/>
              </w:rPr>
              <w:t>2</w:t>
            </w:r>
            <w:r w:rsidR="003A2186">
              <w:rPr>
                <w:rFonts w:ascii="GHEA Grapalat" w:hAnsi="GHEA Grapalat"/>
                <w:sz w:val="18"/>
                <w:lang w:val="es-ES"/>
              </w:rPr>
              <w:t>4</w:t>
            </w:r>
            <w:r w:rsidRPr="00A71D81">
              <w:rPr>
                <w:rFonts w:ascii="GHEA Grapalat" w:hAnsi="GHEA Grapalat"/>
                <w:sz w:val="18"/>
                <w:lang w:val="es-ES"/>
              </w:rPr>
              <w:t xml:space="preserve">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CA2509">
        <w:trPr>
          <w:trHeight w:val="1039"/>
        </w:trPr>
        <w:tc>
          <w:tcPr>
            <w:tcW w:w="1451" w:type="dxa"/>
          </w:tcPr>
          <w:p w14:paraId="690DCCC4" w14:textId="77777777" w:rsidR="00071D1C" w:rsidRPr="00A71D81" w:rsidRDefault="00071D1C" w:rsidP="00EF3662">
            <w:pPr>
              <w:jc w:val="center"/>
              <w:rPr>
                <w:rFonts w:ascii="GHEA Grapalat" w:hAnsi="GHEA Grapalat"/>
                <w:sz w:val="20"/>
                <w:lang w:val="es-ES"/>
              </w:rPr>
            </w:pPr>
          </w:p>
        </w:tc>
        <w:tc>
          <w:tcPr>
            <w:tcW w:w="1978" w:type="dxa"/>
          </w:tcPr>
          <w:p w14:paraId="5175618E" w14:textId="77777777" w:rsidR="00071D1C" w:rsidRPr="00A71D81" w:rsidRDefault="00071D1C" w:rsidP="00EF3662">
            <w:pPr>
              <w:jc w:val="center"/>
              <w:rPr>
                <w:rFonts w:ascii="GHEA Grapalat" w:hAnsi="GHEA Grapalat"/>
                <w:sz w:val="20"/>
                <w:lang w:val="es-ES"/>
              </w:rPr>
            </w:pPr>
          </w:p>
        </w:tc>
        <w:tc>
          <w:tcPr>
            <w:tcW w:w="3049" w:type="dxa"/>
          </w:tcPr>
          <w:p w14:paraId="1F2C6313" w14:textId="77777777" w:rsidR="00071D1C" w:rsidRPr="00A71D81"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1"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85"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39"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6F6F3D" w:rsidRPr="00A71D81" w14:paraId="39A376E0" w14:textId="77777777" w:rsidTr="00537C12">
        <w:trPr>
          <w:trHeight w:val="174"/>
        </w:trPr>
        <w:tc>
          <w:tcPr>
            <w:tcW w:w="1451" w:type="dxa"/>
            <w:vAlign w:val="bottom"/>
          </w:tcPr>
          <w:p w14:paraId="5363EFE3" w14:textId="49F82C82" w:rsidR="006F6F3D" w:rsidRPr="006F6F3D" w:rsidRDefault="00DE7780" w:rsidP="006F6F3D">
            <w:pPr>
              <w:jc w:val="center"/>
              <w:rPr>
                <w:rFonts w:asciiTheme="minorHAnsi" w:hAnsiTheme="minorHAnsi"/>
                <w:sz w:val="18"/>
                <w:szCs w:val="18"/>
                <w:lang w:val="ru-RU"/>
              </w:rPr>
            </w:pPr>
            <w:r>
              <w:rPr>
                <w:rFonts w:asciiTheme="minorHAnsi" w:hAnsiTheme="minorHAnsi"/>
                <w:sz w:val="18"/>
                <w:szCs w:val="18"/>
                <w:lang w:val="ru-RU"/>
              </w:rPr>
              <w:t>1</w:t>
            </w:r>
          </w:p>
        </w:tc>
        <w:tc>
          <w:tcPr>
            <w:tcW w:w="1978" w:type="dxa"/>
            <w:vAlign w:val="bottom"/>
          </w:tcPr>
          <w:p w14:paraId="3BF6B55A" w14:textId="0EE49EF6" w:rsidR="006F6F3D" w:rsidRPr="001108CE" w:rsidRDefault="006F6F3D" w:rsidP="006F6F3D">
            <w:pPr>
              <w:jc w:val="center"/>
              <w:rPr>
                <w:rFonts w:ascii="Sylfaen" w:hAnsi="Sylfaen"/>
                <w:sz w:val="18"/>
                <w:szCs w:val="18"/>
                <w:lang w:val="af-ZA"/>
              </w:rPr>
            </w:pPr>
            <w:r>
              <w:rPr>
                <w:rFonts w:ascii="Arial LatArm" w:hAnsi="Arial LatArm" w:cs="Arial"/>
                <w:sz w:val="20"/>
                <w:szCs w:val="20"/>
              </w:rPr>
              <w:t>30211280</w:t>
            </w:r>
            <w:r>
              <w:rPr>
                <w:rFonts w:asciiTheme="minorHAnsi" w:hAnsiTheme="minorHAnsi" w:cs="Arial"/>
                <w:sz w:val="20"/>
                <w:szCs w:val="20"/>
                <w:lang w:val="ru-RU"/>
              </w:rPr>
              <w:t>/1</w:t>
            </w:r>
          </w:p>
        </w:tc>
        <w:tc>
          <w:tcPr>
            <w:tcW w:w="3049" w:type="dxa"/>
            <w:vAlign w:val="bottom"/>
          </w:tcPr>
          <w:p w14:paraId="02980807" w14:textId="392ECF97" w:rsidR="006F6F3D" w:rsidRPr="006F6F3D" w:rsidRDefault="006F6F3D" w:rsidP="006F6F3D">
            <w:pPr>
              <w:jc w:val="center"/>
              <w:rPr>
                <w:rFonts w:ascii="Arial LatArm" w:hAnsi="Arial LatArm" w:cs="Arial"/>
                <w:sz w:val="20"/>
                <w:szCs w:val="20"/>
              </w:rPr>
            </w:pPr>
            <w:proofErr w:type="spellStart"/>
            <w:r w:rsidRPr="006F6F3D">
              <w:rPr>
                <w:rFonts w:ascii="Arial" w:hAnsi="Arial" w:cs="Arial"/>
                <w:sz w:val="20"/>
                <w:szCs w:val="20"/>
              </w:rPr>
              <w:t>Համակարգիչ</w:t>
            </w:r>
            <w:proofErr w:type="spellEnd"/>
            <w:r w:rsidRPr="006F6F3D">
              <w:rPr>
                <w:rFonts w:ascii="Arial LatArm" w:hAnsi="Arial LatArm" w:cs="Arial"/>
                <w:sz w:val="20"/>
                <w:szCs w:val="20"/>
              </w:rPr>
              <w:t xml:space="preserve">  </w:t>
            </w:r>
          </w:p>
        </w:tc>
        <w:tc>
          <w:tcPr>
            <w:tcW w:w="470" w:type="dxa"/>
            <w:vAlign w:val="center"/>
          </w:tcPr>
          <w:p w14:paraId="1D78AF37" w14:textId="7C722DBC"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39E68D13" w14:textId="43518AD2"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5CBEF64E" w14:textId="2A476824"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4FBF776" w14:textId="1072FC5B"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1513DA2" w14:textId="2647E948"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4B672E6" w14:textId="2FCD27CE"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7662D5EA" w14:textId="6C7CC999"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48B57595" w14:textId="0A4EE287"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746CAD77" w14:textId="0F5516E9"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0847B45B" w14:textId="4E5C8F28"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41DEBFEE" w14:textId="4FECD94E"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1975E222" w14:textId="4C597521"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1639" w:type="dxa"/>
            <w:vAlign w:val="center"/>
          </w:tcPr>
          <w:p w14:paraId="5A70EF91" w14:textId="1EEF4D21" w:rsidR="006F6F3D" w:rsidRDefault="006F6F3D" w:rsidP="006F6F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F6F3D" w:rsidRPr="00A71D81" w14:paraId="74FC3101" w14:textId="77777777" w:rsidTr="00537C12">
        <w:trPr>
          <w:trHeight w:val="174"/>
        </w:trPr>
        <w:tc>
          <w:tcPr>
            <w:tcW w:w="1451" w:type="dxa"/>
            <w:vAlign w:val="bottom"/>
          </w:tcPr>
          <w:p w14:paraId="1C840FB5" w14:textId="50D045FA" w:rsidR="006F6F3D" w:rsidRPr="00CA2509" w:rsidRDefault="00DE7780" w:rsidP="006F6F3D">
            <w:pPr>
              <w:jc w:val="center"/>
              <w:rPr>
                <w:rFonts w:ascii="GHEA Grapalat" w:hAnsi="GHEA Grapalat"/>
                <w:sz w:val="18"/>
                <w:szCs w:val="18"/>
                <w:lang w:val="ru-RU"/>
              </w:rPr>
            </w:pPr>
            <w:r>
              <w:rPr>
                <w:rFonts w:ascii="GHEA Grapalat" w:hAnsi="GHEA Grapalat"/>
                <w:sz w:val="18"/>
                <w:szCs w:val="18"/>
                <w:lang w:val="ru-RU"/>
              </w:rPr>
              <w:t>2</w:t>
            </w:r>
          </w:p>
        </w:tc>
        <w:tc>
          <w:tcPr>
            <w:tcW w:w="1978" w:type="dxa"/>
            <w:vAlign w:val="bottom"/>
          </w:tcPr>
          <w:p w14:paraId="115B49D4" w14:textId="73B2F591" w:rsidR="006F6F3D" w:rsidRPr="001108CE" w:rsidRDefault="006F6F3D" w:rsidP="006F6F3D">
            <w:pPr>
              <w:jc w:val="center"/>
              <w:rPr>
                <w:rFonts w:ascii="Sylfaen" w:hAnsi="Sylfaen"/>
                <w:sz w:val="18"/>
                <w:szCs w:val="18"/>
                <w:lang w:val="af-ZA"/>
              </w:rPr>
            </w:pPr>
            <w:r>
              <w:rPr>
                <w:rFonts w:ascii="Arial LatArm" w:hAnsi="Arial LatArm" w:cs="Arial"/>
                <w:sz w:val="22"/>
                <w:szCs w:val="22"/>
              </w:rPr>
              <w:t>30237490</w:t>
            </w:r>
          </w:p>
        </w:tc>
        <w:tc>
          <w:tcPr>
            <w:tcW w:w="3049" w:type="dxa"/>
            <w:vAlign w:val="bottom"/>
          </w:tcPr>
          <w:p w14:paraId="762C10E5" w14:textId="53DEAC0C" w:rsidR="006F6F3D" w:rsidRPr="006F6F3D" w:rsidRDefault="006F6F3D" w:rsidP="006F6F3D">
            <w:pPr>
              <w:jc w:val="center"/>
              <w:rPr>
                <w:rFonts w:ascii="Arial LatArm" w:hAnsi="Arial LatArm" w:cs="Arial"/>
                <w:sz w:val="20"/>
                <w:szCs w:val="20"/>
              </w:rPr>
            </w:pPr>
            <w:proofErr w:type="spellStart"/>
            <w:r w:rsidRPr="006F6F3D">
              <w:rPr>
                <w:rFonts w:ascii="Arial" w:hAnsi="Arial" w:cs="Arial"/>
                <w:sz w:val="20"/>
                <w:szCs w:val="20"/>
              </w:rPr>
              <w:t>Մոնիտոր</w:t>
            </w:r>
            <w:proofErr w:type="spellEnd"/>
          </w:p>
        </w:tc>
        <w:tc>
          <w:tcPr>
            <w:tcW w:w="470" w:type="dxa"/>
            <w:vAlign w:val="center"/>
          </w:tcPr>
          <w:p w14:paraId="13911AF4" w14:textId="5D6EB22B"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40C3BC8F" w14:textId="7AB60AE3"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025A373" w14:textId="34CC9C8E"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EFC4307" w14:textId="289EB141"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EA42BA0" w14:textId="6B02D0E5"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B2A68ED" w14:textId="6614C991"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450810BB" w14:textId="46859A90"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6176BE75" w14:textId="0E876CD1"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23757741" w14:textId="7C6653FB"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6C6CCFE7" w14:textId="7CB0BE03"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2570C236" w14:textId="237686C8"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71D75DAB" w14:textId="151D6CB8"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1639" w:type="dxa"/>
            <w:vAlign w:val="center"/>
          </w:tcPr>
          <w:p w14:paraId="6E3150F8" w14:textId="24E07BF4" w:rsidR="006F6F3D" w:rsidRDefault="006F6F3D" w:rsidP="006F6F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F6F3D" w:rsidRPr="00A71D81" w14:paraId="6B4CA453" w14:textId="77777777" w:rsidTr="00537C12">
        <w:trPr>
          <w:trHeight w:val="174"/>
        </w:trPr>
        <w:tc>
          <w:tcPr>
            <w:tcW w:w="1451" w:type="dxa"/>
            <w:vAlign w:val="bottom"/>
          </w:tcPr>
          <w:p w14:paraId="7156ABAE" w14:textId="61195DFC" w:rsidR="006F6F3D" w:rsidRPr="00CA2509" w:rsidRDefault="00DE7780" w:rsidP="006F6F3D">
            <w:pPr>
              <w:jc w:val="center"/>
              <w:rPr>
                <w:rFonts w:ascii="GHEA Grapalat" w:hAnsi="GHEA Grapalat"/>
                <w:sz w:val="18"/>
                <w:szCs w:val="18"/>
                <w:lang w:val="ru-RU"/>
              </w:rPr>
            </w:pPr>
            <w:r>
              <w:rPr>
                <w:rFonts w:ascii="GHEA Grapalat" w:hAnsi="GHEA Grapalat"/>
                <w:sz w:val="18"/>
                <w:szCs w:val="18"/>
                <w:lang w:val="ru-RU"/>
              </w:rPr>
              <w:t>3</w:t>
            </w:r>
          </w:p>
        </w:tc>
        <w:tc>
          <w:tcPr>
            <w:tcW w:w="1978" w:type="dxa"/>
            <w:vAlign w:val="bottom"/>
          </w:tcPr>
          <w:p w14:paraId="25051C50" w14:textId="3383B057" w:rsidR="006F6F3D" w:rsidRPr="001108CE" w:rsidRDefault="006F6F3D" w:rsidP="006F6F3D">
            <w:pPr>
              <w:jc w:val="center"/>
              <w:rPr>
                <w:rFonts w:ascii="Sylfaen" w:hAnsi="Sylfaen"/>
                <w:sz w:val="18"/>
                <w:szCs w:val="18"/>
                <w:lang w:val="af-ZA"/>
              </w:rPr>
            </w:pPr>
            <w:r>
              <w:rPr>
                <w:rFonts w:ascii="Arial LatArm" w:hAnsi="Arial LatArm" w:cs="Arial"/>
                <w:sz w:val="20"/>
                <w:szCs w:val="20"/>
              </w:rPr>
              <w:t>30211200</w:t>
            </w:r>
          </w:p>
        </w:tc>
        <w:tc>
          <w:tcPr>
            <w:tcW w:w="3049" w:type="dxa"/>
            <w:vAlign w:val="bottom"/>
          </w:tcPr>
          <w:p w14:paraId="6BB47AF7" w14:textId="77777777" w:rsidR="00DE7780" w:rsidRDefault="006F6F3D" w:rsidP="006F6F3D">
            <w:pPr>
              <w:jc w:val="center"/>
              <w:rPr>
                <w:rFonts w:ascii="Arial" w:hAnsi="Arial" w:cs="Arial"/>
                <w:sz w:val="20"/>
                <w:szCs w:val="20"/>
                <w:lang w:val="ru-RU"/>
              </w:rPr>
            </w:pPr>
            <w:proofErr w:type="spellStart"/>
            <w:r w:rsidRPr="006F6F3D">
              <w:rPr>
                <w:rFonts w:ascii="Arial" w:hAnsi="Arial" w:cs="Arial"/>
                <w:sz w:val="20"/>
                <w:szCs w:val="20"/>
              </w:rPr>
              <w:t>Դյուրակիր</w:t>
            </w:r>
            <w:proofErr w:type="spellEnd"/>
            <w:r w:rsidRPr="006F6F3D">
              <w:rPr>
                <w:rFonts w:ascii="Arial LatArm" w:hAnsi="Arial LatArm" w:cs="Arial"/>
                <w:sz w:val="20"/>
                <w:szCs w:val="20"/>
              </w:rPr>
              <w:t xml:space="preserve"> </w:t>
            </w:r>
            <w:proofErr w:type="spellStart"/>
            <w:r w:rsidRPr="006F6F3D">
              <w:rPr>
                <w:rFonts w:ascii="Arial" w:hAnsi="Arial" w:cs="Arial"/>
                <w:sz w:val="20"/>
                <w:szCs w:val="20"/>
              </w:rPr>
              <w:t>համակարգիչ</w:t>
            </w:r>
            <w:proofErr w:type="spellEnd"/>
          </w:p>
          <w:p w14:paraId="501BE455" w14:textId="05DE3412" w:rsidR="006F6F3D" w:rsidRPr="006F6F3D" w:rsidRDefault="006F6F3D" w:rsidP="006F6F3D">
            <w:pPr>
              <w:jc w:val="center"/>
              <w:rPr>
                <w:rFonts w:ascii="Arial LatArm" w:hAnsi="Arial LatArm" w:cs="Arial"/>
                <w:sz w:val="20"/>
                <w:szCs w:val="20"/>
              </w:rPr>
            </w:pPr>
          </w:p>
        </w:tc>
        <w:tc>
          <w:tcPr>
            <w:tcW w:w="470" w:type="dxa"/>
            <w:vAlign w:val="center"/>
          </w:tcPr>
          <w:p w14:paraId="59135E5B" w14:textId="53000074"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7179BDA" w14:textId="421E408D"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FC2EF62" w14:textId="1D9F35F8"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4665FBD" w14:textId="7FE62F46"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673A708" w14:textId="3CB09BDF"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DDBC1C9" w14:textId="5E589533"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62A61ABA" w14:textId="0760A18B"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195C4231" w14:textId="21220712"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03640581" w14:textId="31761282"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2F33E614" w14:textId="19B0DE52"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750E5A4A" w14:textId="314DA224"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42AABE98" w14:textId="0A521B52"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1639" w:type="dxa"/>
            <w:vAlign w:val="center"/>
          </w:tcPr>
          <w:p w14:paraId="2B5EB4D9" w14:textId="0AEEBCE8" w:rsidR="006F6F3D" w:rsidRDefault="006F6F3D" w:rsidP="006F6F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F6F3D" w:rsidRPr="00A71D81" w14:paraId="30E6617A" w14:textId="77777777" w:rsidTr="00537C12">
        <w:trPr>
          <w:trHeight w:val="174"/>
        </w:trPr>
        <w:tc>
          <w:tcPr>
            <w:tcW w:w="1451" w:type="dxa"/>
            <w:vAlign w:val="bottom"/>
          </w:tcPr>
          <w:p w14:paraId="6973616D" w14:textId="25378868" w:rsidR="006F6F3D" w:rsidRPr="00CA2509" w:rsidRDefault="00DE7780" w:rsidP="006F6F3D">
            <w:pPr>
              <w:jc w:val="center"/>
              <w:rPr>
                <w:rFonts w:ascii="GHEA Grapalat" w:hAnsi="GHEA Grapalat"/>
                <w:sz w:val="18"/>
                <w:szCs w:val="18"/>
                <w:lang w:val="ru-RU"/>
              </w:rPr>
            </w:pPr>
            <w:r>
              <w:rPr>
                <w:rFonts w:ascii="GHEA Grapalat" w:hAnsi="GHEA Grapalat"/>
                <w:sz w:val="18"/>
                <w:szCs w:val="18"/>
                <w:lang w:val="ru-RU"/>
              </w:rPr>
              <w:t>4</w:t>
            </w:r>
          </w:p>
        </w:tc>
        <w:tc>
          <w:tcPr>
            <w:tcW w:w="1978" w:type="dxa"/>
            <w:vAlign w:val="bottom"/>
          </w:tcPr>
          <w:p w14:paraId="0A6D6F96" w14:textId="5E10CC66" w:rsidR="006F6F3D" w:rsidRPr="001108CE" w:rsidRDefault="006F6F3D" w:rsidP="006F6F3D">
            <w:pPr>
              <w:jc w:val="center"/>
              <w:rPr>
                <w:rFonts w:ascii="Sylfaen" w:hAnsi="Sylfaen"/>
                <w:sz w:val="18"/>
                <w:szCs w:val="18"/>
                <w:lang w:val="af-ZA"/>
              </w:rPr>
            </w:pPr>
            <w:r>
              <w:rPr>
                <w:rFonts w:ascii="Arial LatArm" w:hAnsi="Arial LatArm" w:cs="Arial"/>
                <w:sz w:val="20"/>
                <w:szCs w:val="20"/>
              </w:rPr>
              <w:t>30236110</w:t>
            </w:r>
          </w:p>
        </w:tc>
        <w:tc>
          <w:tcPr>
            <w:tcW w:w="3049" w:type="dxa"/>
            <w:vAlign w:val="bottom"/>
          </w:tcPr>
          <w:p w14:paraId="39AD405B" w14:textId="77777777" w:rsidR="00DE7780" w:rsidRDefault="006F6F3D" w:rsidP="006F6F3D">
            <w:pPr>
              <w:jc w:val="center"/>
              <w:rPr>
                <w:rFonts w:ascii="Arial" w:hAnsi="Arial" w:cs="Arial"/>
                <w:sz w:val="20"/>
                <w:szCs w:val="20"/>
                <w:lang w:val="ru-RU"/>
              </w:rPr>
            </w:pPr>
            <w:proofErr w:type="spellStart"/>
            <w:r w:rsidRPr="006F6F3D">
              <w:rPr>
                <w:rFonts w:ascii="Arial" w:hAnsi="Arial" w:cs="Arial"/>
                <w:sz w:val="20"/>
                <w:szCs w:val="20"/>
              </w:rPr>
              <w:t>Օպերատիվ</w:t>
            </w:r>
            <w:proofErr w:type="spellEnd"/>
            <w:r w:rsidRPr="006F6F3D">
              <w:rPr>
                <w:rFonts w:ascii="Arial LatArm" w:hAnsi="Arial LatArm" w:cs="Arial"/>
                <w:sz w:val="20"/>
                <w:szCs w:val="20"/>
              </w:rPr>
              <w:t xml:space="preserve"> </w:t>
            </w:r>
            <w:proofErr w:type="spellStart"/>
            <w:r w:rsidRPr="006F6F3D">
              <w:rPr>
                <w:rFonts w:ascii="Arial" w:hAnsi="Arial" w:cs="Arial"/>
                <w:sz w:val="20"/>
                <w:szCs w:val="20"/>
              </w:rPr>
              <w:t>հիշողություն</w:t>
            </w:r>
            <w:proofErr w:type="spellEnd"/>
          </w:p>
          <w:p w14:paraId="235E90EE" w14:textId="468AB016" w:rsidR="006F6F3D" w:rsidRPr="006F6F3D" w:rsidRDefault="006F6F3D" w:rsidP="006F6F3D">
            <w:pPr>
              <w:jc w:val="center"/>
              <w:rPr>
                <w:rFonts w:ascii="Arial LatArm" w:hAnsi="Arial LatArm" w:cs="Arial"/>
                <w:sz w:val="20"/>
                <w:szCs w:val="20"/>
              </w:rPr>
            </w:pPr>
          </w:p>
        </w:tc>
        <w:tc>
          <w:tcPr>
            <w:tcW w:w="470" w:type="dxa"/>
            <w:vAlign w:val="center"/>
          </w:tcPr>
          <w:p w14:paraId="7DEAC037" w14:textId="03D1D8E4"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31DD024E" w14:textId="247A56AE"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06AE3BC9" w14:textId="045C1F5D"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5385281" w14:textId="5D2BF791"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CC1F974" w14:textId="7AC56C22"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88BA1C4" w14:textId="02D25B3A"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1FC9D91C" w14:textId="5B0271BF"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1D9AD939" w14:textId="07D296A4"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588C0F36" w14:textId="34E9CB6C"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10306A9B" w14:textId="082DD0C5"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2C766393" w14:textId="60AEC392"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54D6B8C5" w14:textId="2B91A61C"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1639" w:type="dxa"/>
            <w:vAlign w:val="center"/>
          </w:tcPr>
          <w:p w14:paraId="4C7B4A83" w14:textId="0D9E537F" w:rsidR="006F6F3D" w:rsidRDefault="006F6F3D" w:rsidP="006F6F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F6F3D" w:rsidRPr="00A71D81" w14:paraId="0530A636" w14:textId="77777777" w:rsidTr="00537C12">
        <w:trPr>
          <w:trHeight w:val="174"/>
        </w:trPr>
        <w:tc>
          <w:tcPr>
            <w:tcW w:w="1451" w:type="dxa"/>
            <w:vAlign w:val="bottom"/>
          </w:tcPr>
          <w:p w14:paraId="38AF0D55" w14:textId="5E78BAEC" w:rsidR="006F6F3D" w:rsidRPr="00CA2509" w:rsidRDefault="00DE7780" w:rsidP="006F6F3D">
            <w:pPr>
              <w:jc w:val="center"/>
              <w:rPr>
                <w:rFonts w:ascii="GHEA Grapalat" w:hAnsi="GHEA Grapalat"/>
                <w:sz w:val="18"/>
                <w:szCs w:val="18"/>
                <w:lang w:val="ru-RU"/>
              </w:rPr>
            </w:pPr>
            <w:r>
              <w:rPr>
                <w:rFonts w:ascii="GHEA Grapalat" w:hAnsi="GHEA Grapalat"/>
                <w:sz w:val="18"/>
                <w:szCs w:val="18"/>
                <w:lang w:val="ru-RU"/>
              </w:rPr>
              <w:t>5</w:t>
            </w:r>
          </w:p>
        </w:tc>
        <w:tc>
          <w:tcPr>
            <w:tcW w:w="1978" w:type="dxa"/>
            <w:vAlign w:val="bottom"/>
          </w:tcPr>
          <w:p w14:paraId="2E9F3FFC" w14:textId="457E5A3E" w:rsidR="006F6F3D" w:rsidRPr="001108CE" w:rsidRDefault="006F6F3D" w:rsidP="006F6F3D">
            <w:pPr>
              <w:jc w:val="center"/>
              <w:rPr>
                <w:rFonts w:ascii="Sylfaen" w:hAnsi="Sylfaen"/>
                <w:sz w:val="18"/>
                <w:szCs w:val="18"/>
                <w:lang w:val="af-ZA"/>
              </w:rPr>
            </w:pPr>
            <w:r>
              <w:rPr>
                <w:rFonts w:ascii="Arial LatArm" w:hAnsi="Arial LatArm" w:cs="Arial"/>
                <w:sz w:val="20"/>
                <w:szCs w:val="20"/>
              </w:rPr>
              <w:t>30237240</w:t>
            </w:r>
          </w:p>
        </w:tc>
        <w:tc>
          <w:tcPr>
            <w:tcW w:w="3049" w:type="dxa"/>
            <w:vAlign w:val="bottom"/>
          </w:tcPr>
          <w:p w14:paraId="6AC9F027" w14:textId="77777777" w:rsidR="00DE7780" w:rsidRDefault="006F6F3D" w:rsidP="006F6F3D">
            <w:pPr>
              <w:jc w:val="center"/>
              <w:rPr>
                <w:rFonts w:ascii="Arial" w:hAnsi="Arial" w:cs="Arial"/>
                <w:sz w:val="20"/>
                <w:szCs w:val="20"/>
                <w:lang w:val="ru-RU"/>
              </w:rPr>
            </w:pPr>
            <w:r w:rsidRPr="006F6F3D">
              <w:rPr>
                <w:rFonts w:ascii="Arial LatArm" w:hAnsi="Arial LatArm" w:cs="Arial"/>
                <w:sz w:val="20"/>
                <w:szCs w:val="20"/>
              </w:rPr>
              <w:t xml:space="preserve">IP </w:t>
            </w:r>
            <w:proofErr w:type="spellStart"/>
            <w:r w:rsidRPr="006F6F3D">
              <w:rPr>
                <w:rFonts w:ascii="Arial" w:hAnsi="Arial" w:cs="Arial"/>
                <w:sz w:val="20"/>
                <w:szCs w:val="20"/>
              </w:rPr>
              <w:t>լարային</w:t>
            </w:r>
            <w:proofErr w:type="spellEnd"/>
            <w:r w:rsidRPr="006F6F3D">
              <w:rPr>
                <w:rFonts w:ascii="Arial LatArm" w:hAnsi="Arial LatArm" w:cs="Arial"/>
                <w:sz w:val="20"/>
                <w:szCs w:val="20"/>
              </w:rPr>
              <w:t xml:space="preserve"> </w:t>
            </w:r>
            <w:proofErr w:type="spellStart"/>
            <w:r w:rsidRPr="006F6F3D">
              <w:rPr>
                <w:rFonts w:ascii="Arial" w:hAnsi="Arial" w:cs="Arial"/>
                <w:sz w:val="20"/>
                <w:szCs w:val="20"/>
              </w:rPr>
              <w:t>տեսախցիկ</w:t>
            </w:r>
            <w:proofErr w:type="spellEnd"/>
          </w:p>
          <w:p w14:paraId="2E6672AD" w14:textId="600F096B" w:rsidR="006F6F3D" w:rsidRPr="006F6F3D" w:rsidRDefault="006F6F3D" w:rsidP="006F6F3D">
            <w:pPr>
              <w:jc w:val="center"/>
              <w:rPr>
                <w:rFonts w:ascii="Arial LatArm" w:hAnsi="Arial LatArm" w:cs="Arial"/>
                <w:sz w:val="20"/>
                <w:szCs w:val="20"/>
              </w:rPr>
            </w:pPr>
          </w:p>
        </w:tc>
        <w:tc>
          <w:tcPr>
            <w:tcW w:w="470" w:type="dxa"/>
            <w:vAlign w:val="center"/>
          </w:tcPr>
          <w:p w14:paraId="2B4A1F4E" w14:textId="0DF5E204"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59FBF9D" w14:textId="2CEC73BE"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6C86C06D" w14:textId="06211406"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8910000" w14:textId="3E09CF0B"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DB9B0C7" w14:textId="1958C0ED"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7BFA5A7" w14:textId="7CEDF519"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2E42A59A" w14:textId="4FE0B857"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4DD7C5AF" w14:textId="7B0CCFF9"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69C7A203" w14:textId="359372A7"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2A9F4C52" w14:textId="74A2396C"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3C3FA99A" w14:textId="0E81CC63"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715A3B2E" w14:textId="248AB806"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1639" w:type="dxa"/>
            <w:vAlign w:val="center"/>
          </w:tcPr>
          <w:p w14:paraId="2D9D436E" w14:textId="78C291A6" w:rsidR="006F6F3D" w:rsidRDefault="006F6F3D" w:rsidP="006F6F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r w:rsidR="006F6F3D" w:rsidRPr="00A71D81" w14:paraId="3ACC2AC7" w14:textId="77777777" w:rsidTr="00537C12">
        <w:trPr>
          <w:trHeight w:val="174"/>
        </w:trPr>
        <w:tc>
          <w:tcPr>
            <w:tcW w:w="1451" w:type="dxa"/>
            <w:vAlign w:val="bottom"/>
          </w:tcPr>
          <w:p w14:paraId="7E2F1316" w14:textId="58A7D1F7" w:rsidR="006F6F3D" w:rsidRPr="00CA2509" w:rsidRDefault="00DE7780" w:rsidP="006F6F3D">
            <w:pPr>
              <w:jc w:val="center"/>
              <w:rPr>
                <w:rFonts w:ascii="GHEA Grapalat" w:hAnsi="GHEA Grapalat"/>
                <w:sz w:val="18"/>
                <w:szCs w:val="18"/>
                <w:lang w:val="ru-RU"/>
              </w:rPr>
            </w:pPr>
            <w:r>
              <w:rPr>
                <w:rFonts w:ascii="GHEA Grapalat" w:hAnsi="GHEA Grapalat"/>
                <w:sz w:val="18"/>
                <w:szCs w:val="18"/>
                <w:lang w:val="ru-RU"/>
              </w:rPr>
              <w:t>6</w:t>
            </w:r>
          </w:p>
        </w:tc>
        <w:tc>
          <w:tcPr>
            <w:tcW w:w="1978" w:type="dxa"/>
            <w:vAlign w:val="bottom"/>
          </w:tcPr>
          <w:p w14:paraId="6EFC22A2" w14:textId="1B58D9A9" w:rsidR="006F6F3D" w:rsidRPr="001108CE" w:rsidRDefault="006F6F3D" w:rsidP="006F6F3D">
            <w:pPr>
              <w:jc w:val="center"/>
              <w:rPr>
                <w:rFonts w:ascii="Sylfaen" w:hAnsi="Sylfaen"/>
                <w:sz w:val="18"/>
                <w:szCs w:val="18"/>
                <w:lang w:val="af-ZA"/>
              </w:rPr>
            </w:pPr>
            <w:r>
              <w:rPr>
                <w:rFonts w:ascii="Arial LatArm" w:hAnsi="Arial LatArm" w:cs="Arial"/>
                <w:sz w:val="20"/>
                <w:szCs w:val="20"/>
              </w:rPr>
              <w:t>30232231</w:t>
            </w:r>
          </w:p>
        </w:tc>
        <w:tc>
          <w:tcPr>
            <w:tcW w:w="3049" w:type="dxa"/>
            <w:vAlign w:val="bottom"/>
          </w:tcPr>
          <w:p w14:paraId="7C8DECCD" w14:textId="77777777" w:rsidR="00DE7780" w:rsidRDefault="006F6F3D" w:rsidP="006F6F3D">
            <w:pPr>
              <w:jc w:val="center"/>
              <w:rPr>
                <w:rFonts w:asciiTheme="minorHAnsi" w:hAnsiTheme="minorHAnsi" w:cs="Arial"/>
                <w:sz w:val="20"/>
                <w:szCs w:val="20"/>
                <w:lang w:val="ru-RU"/>
              </w:rPr>
            </w:pPr>
            <w:proofErr w:type="spellStart"/>
            <w:r w:rsidRPr="006F6F3D">
              <w:rPr>
                <w:rFonts w:ascii="Arial" w:hAnsi="Arial" w:cs="Arial"/>
                <w:sz w:val="20"/>
                <w:szCs w:val="20"/>
              </w:rPr>
              <w:t>Կոշտ</w:t>
            </w:r>
            <w:proofErr w:type="spellEnd"/>
            <w:r w:rsidRPr="006F6F3D">
              <w:rPr>
                <w:rFonts w:ascii="Arial LatArm" w:hAnsi="Arial LatArm" w:cs="Arial"/>
                <w:sz w:val="20"/>
                <w:szCs w:val="20"/>
              </w:rPr>
              <w:t xml:space="preserve"> </w:t>
            </w:r>
            <w:proofErr w:type="spellStart"/>
            <w:r w:rsidRPr="006F6F3D">
              <w:rPr>
                <w:rFonts w:ascii="Arial" w:hAnsi="Arial" w:cs="Arial"/>
                <w:sz w:val="20"/>
                <w:szCs w:val="20"/>
              </w:rPr>
              <w:t>սկավառակ</w:t>
            </w:r>
            <w:proofErr w:type="spellEnd"/>
            <w:r w:rsidRPr="006F6F3D">
              <w:rPr>
                <w:rFonts w:ascii="Arial LatArm" w:hAnsi="Arial LatArm" w:cs="Arial"/>
                <w:sz w:val="20"/>
                <w:szCs w:val="20"/>
              </w:rPr>
              <w:t xml:space="preserve"> SSD</w:t>
            </w:r>
          </w:p>
          <w:p w14:paraId="59C99391" w14:textId="6BC26A2F" w:rsidR="006F6F3D" w:rsidRPr="006F6F3D" w:rsidRDefault="006F6F3D" w:rsidP="006F6F3D">
            <w:pPr>
              <w:jc w:val="center"/>
              <w:rPr>
                <w:rFonts w:ascii="Arial LatArm" w:hAnsi="Arial LatArm" w:cs="Arial"/>
                <w:sz w:val="20"/>
                <w:szCs w:val="20"/>
              </w:rPr>
            </w:pPr>
          </w:p>
        </w:tc>
        <w:tc>
          <w:tcPr>
            <w:tcW w:w="470" w:type="dxa"/>
            <w:vAlign w:val="center"/>
          </w:tcPr>
          <w:p w14:paraId="252EFF1D" w14:textId="5B5A747B"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16FDC26C" w14:textId="3833712B"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20185645" w14:textId="28895A56" w:rsidR="006F6F3D" w:rsidRPr="00A71D81"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60B24EE9" w14:textId="385B554F"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38A232D" w14:textId="22E476CA" w:rsidR="006F6F3D" w:rsidRPr="00396B28" w:rsidRDefault="006F6F3D" w:rsidP="006F6F3D">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57449B7" w14:textId="31ADFAFA"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693CDF8C" w14:textId="7A820941"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5F58F78B" w14:textId="69AA0AE8"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731D68BC" w14:textId="3B714FB5"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4A47DAF3" w14:textId="050B9C0A"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41A7706C" w14:textId="296DD179"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685" w:type="dxa"/>
            <w:vAlign w:val="center"/>
          </w:tcPr>
          <w:p w14:paraId="4F90B866" w14:textId="7509DE61" w:rsidR="006F6F3D" w:rsidRPr="00396B28" w:rsidRDefault="006F6F3D" w:rsidP="006F6F3D">
            <w:pPr>
              <w:jc w:val="center"/>
              <w:rPr>
                <w:rFonts w:ascii="GHEA Grapalat" w:hAnsi="GHEA Grapalat"/>
                <w:sz w:val="20"/>
                <w:lang w:val="pt-BR"/>
              </w:rPr>
            </w:pPr>
            <w:r w:rsidRPr="00396B28">
              <w:rPr>
                <w:rFonts w:ascii="GHEA Grapalat" w:hAnsi="GHEA Grapalat"/>
                <w:sz w:val="20"/>
                <w:lang w:val="pt-BR"/>
              </w:rPr>
              <w:t>100%</w:t>
            </w:r>
          </w:p>
        </w:tc>
        <w:tc>
          <w:tcPr>
            <w:tcW w:w="1639" w:type="dxa"/>
            <w:vAlign w:val="center"/>
          </w:tcPr>
          <w:p w14:paraId="7DFF00BC" w14:textId="16A51DC3" w:rsidR="006F6F3D" w:rsidRDefault="006F6F3D" w:rsidP="006F6F3D">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3742C583" w:rsidR="00071D1C" w:rsidRPr="006F6F3D" w:rsidRDefault="00071D1C" w:rsidP="00EF3662">
      <w:pPr>
        <w:rPr>
          <w:rFonts w:ascii="GHEA Grapalat" w:hAnsi="GHEA Grapalat"/>
          <w:i/>
          <w:sz w:val="18"/>
          <w:szCs w:val="18"/>
          <w:lang w:val="ru-RU"/>
        </w:rPr>
      </w:pPr>
    </w:p>
    <w:p w14:paraId="65246CB8" w14:textId="77777777" w:rsidR="00071D1C" w:rsidRPr="006F6F3D" w:rsidRDefault="00071D1C" w:rsidP="00EF3662">
      <w:pPr>
        <w:rPr>
          <w:rFonts w:ascii="GHEA Grapalat" w:hAnsi="GHEA Grapalat"/>
          <w:i/>
          <w:sz w:val="18"/>
          <w:szCs w:val="18"/>
          <w:lang w:val="ru-RU"/>
        </w:rPr>
      </w:pP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հրավերում</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գումարները</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նշվում</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են</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տոկոսով</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իսկ</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պայմանագիրը</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կնքելիս</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տոկոսի</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փոխարեն</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նշվում</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է</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կոնկրետ</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գումարի</w:t>
      </w:r>
      <w:r w:rsidRPr="006F6F3D">
        <w:rPr>
          <w:rFonts w:ascii="GHEA Grapalat" w:hAnsi="GHEA Grapalat" w:cs="Sylfaen"/>
          <w:i/>
          <w:sz w:val="18"/>
          <w:szCs w:val="18"/>
          <w:lang w:val="ru-RU"/>
        </w:rPr>
        <w:t xml:space="preserve"> </w:t>
      </w:r>
      <w:r w:rsidRPr="00A71D81">
        <w:rPr>
          <w:rFonts w:ascii="GHEA Grapalat" w:hAnsi="GHEA Grapalat" w:cs="Sylfaen"/>
          <w:i/>
          <w:sz w:val="18"/>
          <w:szCs w:val="18"/>
          <w:lang w:val="pt-BR"/>
        </w:rPr>
        <w:t>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5B371A">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7032E" w14:paraId="2BF17983" w14:textId="77777777" w:rsidTr="007A2020">
        <w:trPr>
          <w:tblCellSpacing w:w="7" w:type="dxa"/>
          <w:jc w:val="center"/>
        </w:trPr>
        <w:tc>
          <w:tcPr>
            <w:tcW w:w="0" w:type="auto"/>
            <w:vAlign w:val="center"/>
          </w:tcPr>
          <w:p w14:paraId="4B48907B" w14:textId="682F61D6" w:rsidR="0038400D" w:rsidRPr="00F66386" w:rsidRDefault="00B05F1F" w:rsidP="007A2020">
            <w:pPr>
              <w:jc w:val="center"/>
              <w:rPr>
                <w:rFonts w:ascii="GHEA Grapalat" w:hAnsi="GHEA Grapalat"/>
                <w:iCs/>
                <w:color w:val="000000"/>
                <w:sz w:val="21"/>
                <w:szCs w:val="21"/>
                <w:lang w:val="ru-RU"/>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70F1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F66386">
              <w:rPr>
                <w:rFonts w:ascii="GHEA Grapalat" w:hAnsi="GHEA Grapalat"/>
                <w:iCs/>
                <w:color w:val="000000"/>
                <w:sz w:val="21"/>
                <w:szCs w:val="21"/>
                <w:lang w:val="ru-RU"/>
              </w:rPr>
              <w:t xml:space="preserve"> </w:t>
            </w:r>
            <w:proofErr w:type="spellStart"/>
            <w:r w:rsidR="0038400D" w:rsidRPr="00A71D81">
              <w:rPr>
                <w:rFonts w:ascii="GHEA Grapalat" w:hAnsi="GHEA Grapalat"/>
                <w:iCs/>
                <w:color w:val="000000"/>
                <w:sz w:val="21"/>
                <w:szCs w:val="21"/>
              </w:rPr>
              <w:t>կողմ</w:t>
            </w:r>
            <w:proofErr w:type="spellEnd"/>
            <w:r w:rsidR="0038400D" w:rsidRPr="00F66386">
              <w:rPr>
                <w:rFonts w:ascii="GHEA Grapalat" w:hAnsi="GHEA Grapalat"/>
                <w:iCs/>
                <w:color w:val="000000"/>
                <w:sz w:val="21"/>
                <w:szCs w:val="21"/>
                <w:lang w:val="ru-RU"/>
              </w:rPr>
              <w:t xml:space="preserve"> </w:t>
            </w:r>
          </w:p>
          <w:p w14:paraId="39DB8FE8" w14:textId="77777777" w:rsidR="0038400D" w:rsidRPr="00F66386" w:rsidRDefault="0038400D" w:rsidP="007A2020">
            <w:pPr>
              <w:jc w:val="center"/>
              <w:rPr>
                <w:rFonts w:ascii="GHEA Grapalat" w:hAnsi="GHEA Grapalat"/>
                <w:iCs/>
                <w:color w:val="000000"/>
                <w:sz w:val="21"/>
                <w:szCs w:val="21"/>
                <w:lang w:val="ru-RU"/>
              </w:rPr>
            </w:pPr>
            <w:r w:rsidRPr="00F66386">
              <w:rPr>
                <w:rFonts w:ascii="GHEA Grapalat" w:hAnsi="GHEA Grapalat"/>
                <w:iCs/>
                <w:color w:val="000000"/>
                <w:sz w:val="21"/>
                <w:szCs w:val="21"/>
                <w:lang w:val="ru-RU"/>
              </w:rPr>
              <w:t>___________________________</w:t>
            </w:r>
          </w:p>
          <w:p w14:paraId="372C8D3A" w14:textId="77777777" w:rsidR="0038400D" w:rsidRPr="00F66386" w:rsidRDefault="0038400D" w:rsidP="007A2020">
            <w:pPr>
              <w:jc w:val="center"/>
              <w:rPr>
                <w:rFonts w:ascii="GHEA Grapalat" w:hAnsi="GHEA Grapalat"/>
                <w:iCs/>
                <w:color w:val="000000"/>
                <w:sz w:val="21"/>
                <w:szCs w:val="21"/>
                <w:lang w:val="ru-RU"/>
              </w:rPr>
            </w:pPr>
            <w:r w:rsidRPr="00F66386">
              <w:rPr>
                <w:rFonts w:ascii="GHEA Grapalat" w:hAnsi="GHEA Grapalat"/>
                <w:iCs/>
                <w:color w:val="000000"/>
                <w:sz w:val="21"/>
                <w:szCs w:val="21"/>
                <w:lang w:val="ru-RU"/>
              </w:rPr>
              <w:t>___________________________</w:t>
            </w:r>
          </w:p>
          <w:p w14:paraId="4332AAA9" w14:textId="77777777" w:rsidR="0038400D" w:rsidRPr="00F66386"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գտնվելու</w:t>
            </w:r>
            <w:proofErr w:type="spellEnd"/>
            <w:r w:rsidRPr="00F66386">
              <w:rPr>
                <w:rFonts w:ascii="GHEA Grapalat" w:hAnsi="GHEA Grapalat"/>
                <w:iCs/>
                <w:color w:val="000000"/>
                <w:sz w:val="21"/>
                <w:szCs w:val="21"/>
                <w:lang w:val="ru-RU"/>
              </w:rPr>
              <w:t xml:space="preserve"> </w:t>
            </w:r>
            <w:proofErr w:type="spellStart"/>
            <w:r w:rsidRPr="00A71D81">
              <w:rPr>
                <w:rFonts w:ascii="GHEA Grapalat" w:hAnsi="GHEA Grapalat"/>
                <w:iCs/>
                <w:color w:val="000000"/>
                <w:sz w:val="21"/>
                <w:szCs w:val="21"/>
              </w:rPr>
              <w:t>վայրը</w:t>
            </w:r>
            <w:proofErr w:type="spellEnd"/>
            <w:r w:rsidRPr="00F66386">
              <w:rPr>
                <w:rFonts w:ascii="GHEA Grapalat" w:hAnsi="GHEA Grapalat"/>
                <w:iCs/>
                <w:color w:val="000000"/>
                <w:sz w:val="21"/>
                <w:szCs w:val="21"/>
                <w:lang w:val="ru-RU"/>
              </w:rPr>
              <w:t xml:space="preserve"> ______________</w:t>
            </w:r>
          </w:p>
          <w:p w14:paraId="09C9DEE7" w14:textId="77777777" w:rsidR="0038400D" w:rsidRPr="00F66386"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հհ</w:t>
            </w:r>
            <w:proofErr w:type="spellEnd"/>
            <w:r w:rsidRPr="00F66386">
              <w:rPr>
                <w:rFonts w:ascii="GHEA Grapalat" w:hAnsi="GHEA Grapalat"/>
                <w:iCs/>
                <w:color w:val="000000"/>
                <w:sz w:val="21"/>
                <w:szCs w:val="21"/>
                <w:lang w:val="ru-RU"/>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5B371A">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687C" w14:textId="77777777" w:rsidR="005B371A" w:rsidRDefault="005B371A">
      <w:r>
        <w:separator/>
      </w:r>
    </w:p>
  </w:endnote>
  <w:endnote w:type="continuationSeparator" w:id="0">
    <w:p w14:paraId="71CDE768" w14:textId="77777777" w:rsidR="005B371A" w:rsidRDefault="005B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charset w:val="00"/>
    <w:family w:val="swiss"/>
    <w:pitch w:val="variable"/>
    <w:sig w:usb0="800004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FAD6" w14:textId="77777777" w:rsidR="005B371A" w:rsidRDefault="005B371A">
      <w:r>
        <w:separator/>
      </w:r>
    </w:p>
  </w:footnote>
  <w:footnote w:type="continuationSeparator" w:id="0">
    <w:p w14:paraId="064F0297" w14:textId="77777777" w:rsidR="005B371A" w:rsidRDefault="005B371A">
      <w:r>
        <w:continuationSeparator/>
      </w:r>
    </w:p>
  </w:footnote>
  <w:footnote w:id="1">
    <w:p w14:paraId="48454937" w14:textId="0E119F92" w:rsidR="004241AD" w:rsidRPr="006265F4" w:rsidRDefault="004241AD" w:rsidP="006C1D25">
      <w:pPr>
        <w:pStyle w:val="af2"/>
        <w:jc w:val="both"/>
        <w:rPr>
          <w:lang w:val="en-US"/>
        </w:rPr>
      </w:pPr>
    </w:p>
  </w:footnote>
  <w:footnote w:id="2">
    <w:p w14:paraId="683BADE5" w14:textId="77777777" w:rsidR="004241AD" w:rsidRPr="006F2A6C" w:rsidRDefault="004241AD" w:rsidP="00A472CE">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548B27C5" w14:textId="77777777" w:rsidR="004241AD" w:rsidRPr="00D45BA2" w:rsidRDefault="004241AD" w:rsidP="00A472CE">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4">
    <w:p w14:paraId="15824E90" w14:textId="77777777" w:rsidR="004241AD" w:rsidRPr="008162C2" w:rsidRDefault="004241AD"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8162C2">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7E21AE53" w14:textId="77777777" w:rsidR="004241AD" w:rsidRPr="006265F4" w:rsidRDefault="004241AD"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4037984A" w14:textId="77777777" w:rsidR="004241AD" w:rsidRPr="000B7538" w:rsidRDefault="004241AD" w:rsidP="00A472CE">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17032E">
        <w:rPr>
          <w:lang w:val="af-ZA"/>
        </w:rPr>
        <w:instrText>HYPERLINK "https://ru.wikipedia.org/wiki/Standard_%26_Poor%E2%80%99s" \t "_blank"</w:instrText>
      </w:r>
      <w:r w:rsidR="00000000">
        <w:fldChar w:fldCharType="separate"/>
      </w:r>
      <w:r w:rsidRPr="000B7538">
        <w:rPr>
          <w:rFonts w:ascii="GHEA Grapalat" w:hAnsi="GHEA Grapalat"/>
          <w:i/>
          <w:sz w:val="16"/>
          <w:szCs w:val="16"/>
          <w:lang w:val="hy-AM" w:eastAsia="ru-RU"/>
        </w:rPr>
        <w:t>Standard &amp; Poor’s</w:t>
      </w:r>
      <w:r w:rsidR="00000000">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2FDA36A9" w14:textId="77777777" w:rsidR="004241AD" w:rsidRPr="000B7538" w:rsidRDefault="004241AD" w:rsidP="00A472CE">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616FBAD3" w14:textId="77777777" w:rsidR="004241AD" w:rsidRPr="00523B4A" w:rsidRDefault="004241AD" w:rsidP="00A472CE">
      <w:pPr>
        <w:pStyle w:val="af2"/>
        <w:rPr>
          <w:rFonts w:asciiTheme="minorHAnsi" w:hAnsiTheme="minorHAnsi"/>
        </w:rPr>
      </w:pPr>
    </w:p>
  </w:footnote>
  <w:footnote w:id="7">
    <w:p w14:paraId="28B63088" w14:textId="77777777" w:rsidR="004241AD" w:rsidRPr="006265F4" w:rsidRDefault="004241AD"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4241AD" w:rsidRPr="006265F4" w:rsidRDefault="004241A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4241AD" w:rsidRPr="006265F4" w:rsidDel="00856FDE" w:rsidRDefault="004241AD" w:rsidP="00B2572B">
      <w:pPr>
        <w:pStyle w:val="af2"/>
        <w:rPr>
          <w:del w:id="7" w:author="User" w:date="2019-05-26T09:57:00Z"/>
          <w:i/>
          <w:lang w:val="af-ZA"/>
        </w:rPr>
      </w:pPr>
    </w:p>
  </w:footnote>
  <w:footnote w:id="8">
    <w:p w14:paraId="39FC6E4D" w14:textId="7CDA7C37" w:rsidR="004241AD" w:rsidRPr="00C65A05" w:rsidRDefault="004241AD" w:rsidP="00C65A05">
      <w:pPr>
        <w:rPr>
          <w:rFonts w:ascii="GHEA Grapalat" w:hAnsi="GHEA Grapalat"/>
          <w:i/>
          <w:sz w:val="16"/>
          <w:lang w:val="hy-AM"/>
        </w:rPr>
      </w:pPr>
      <w:r w:rsidRPr="006265F4">
        <w:rPr>
          <w:color w:val="FFFFFF"/>
          <w:vertAlign w:val="superscript"/>
          <w:lang w:val="af-ZA"/>
        </w:rPr>
        <w:t>2</w:t>
      </w:r>
    </w:p>
  </w:footnote>
  <w:footnote w:id="9">
    <w:p w14:paraId="24204C2D" w14:textId="77777777" w:rsidR="004241AD" w:rsidRPr="006265F4" w:rsidDel="007942E8" w:rsidRDefault="004241AD" w:rsidP="00071D1C">
      <w:pPr>
        <w:pStyle w:val="af2"/>
        <w:jc w:val="both"/>
        <w:rPr>
          <w:del w:id="8"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0">
    <w:p w14:paraId="061729C7" w14:textId="5580861F" w:rsidR="004241AD" w:rsidRPr="006265F4" w:rsidDel="007942E8" w:rsidRDefault="004241AD" w:rsidP="00071D1C">
      <w:pPr>
        <w:pStyle w:val="af2"/>
        <w:rPr>
          <w:del w:id="9" w:author="User" w:date="2019-05-26T10:02:00Z"/>
          <w:lang w:val="hy-AM"/>
        </w:rPr>
      </w:pPr>
    </w:p>
  </w:footnote>
  <w:footnote w:id="11">
    <w:p w14:paraId="41AA5916" w14:textId="03F866EB" w:rsidR="004241AD" w:rsidRPr="00F411F0" w:rsidRDefault="004241AD" w:rsidP="009123CA">
      <w:pPr>
        <w:pStyle w:val="af2"/>
        <w:jc w:val="both"/>
        <w:rPr>
          <w:rFonts w:asciiTheme="minorHAnsi" w:hAnsiTheme="minorHAnsi"/>
          <w:i/>
          <w:sz w:val="16"/>
          <w:szCs w:val="24"/>
          <w:lang w:val="hy-AM" w:eastAsia="en-US"/>
        </w:rPr>
      </w:pPr>
    </w:p>
    <w:p w14:paraId="3F2877C2" w14:textId="77777777" w:rsidR="004241AD" w:rsidRPr="006265F4" w:rsidDel="007942E8" w:rsidRDefault="004241AD" w:rsidP="009123CA">
      <w:pPr>
        <w:pStyle w:val="af2"/>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14:paraId="0E87345B" w14:textId="77777777" w:rsidR="004241AD" w:rsidRPr="006265F4" w:rsidDel="007942E8" w:rsidRDefault="004241AD" w:rsidP="00071D1C">
      <w:pPr>
        <w:pStyle w:val="af2"/>
        <w:jc w:val="both"/>
        <w:rPr>
          <w:del w:id="11"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14:paraId="73F04998" w14:textId="77777777" w:rsidR="004241AD" w:rsidRPr="006265F4" w:rsidDel="002877FC" w:rsidRDefault="004241AD" w:rsidP="00071D1C">
      <w:pPr>
        <w:pStyle w:val="af2"/>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14:paraId="64443172" w14:textId="77777777" w:rsidR="004241AD" w:rsidRPr="006265F4" w:rsidDel="002877FC" w:rsidRDefault="004241AD" w:rsidP="00071D1C">
      <w:pPr>
        <w:pStyle w:val="af2"/>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5">
    <w:p w14:paraId="013DD12D" w14:textId="0D5412DA" w:rsidR="004241AD" w:rsidRPr="008C7473" w:rsidRDefault="004241AD">
      <w:pPr>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417A"/>
    <w:multiLevelType w:val="multilevel"/>
    <w:tmpl w:val="55CA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0D6"/>
    <w:multiLevelType w:val="multilevel"/>
    <w:tmpl w:val="473C504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161C1D"/>
    <w:multiLevelType w:val="hybridMultilevel"/>
    <w:tmpl w:val="2EFE0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58166A1"/>
    <w:multiLevelType w:val="hybridMultilevel"/>
    <w:tmpl w:val="57EA20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20329CD"/>
    <w:multiLevelType w:val="hybridMultilevel"/>
    <w:tmpl w:val="5E348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EE429D1"/>
    <w:multiLevelType w:val="hybridMultilevel"/>
    <w:tmpl w:val="CCA2E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0091169"/>
    <w:multiLevelType w:val="hybridMultilevel"/>
    <w:tmpl w:val="9EDCEF60"/>
    <w:lvl w:ilvl="0" w:tplc="47E8E2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565CB"/>
    <w:multiLevelType w:val="hybridMultilevel"/>
    <w:tmpl w:val="003EC582"/>
    <w:lvl w:ilvl="0" w:tplc="47E8E2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A5245C"/>
    <w:multiLevelType w:val="hybridMultilevel"/>
    <w:tmpl w:val="8E40BE5E"/>
    <w:lvl w:ilvl="0" w:tplc="4AD094EC">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289749500">
    <w:abstractNumId w:val="24"/>
  </w:num>
  <w:num w:numId="2" w16cid:durableId="1861889654">
    <w:abstractNumId w:val="9"/>
  </w:num>
  <w:num w:numId="3" w16cid:durableId="578831904">
    <w:abstractNumId w:val="22"/>
  </w:num>
  <w:num w:numId="4" w16cid:durableId="950551807">
    <w:abstractNumId w:val="18"/>
  </w:num>
  <w:num w:numId="5" w16cid:durableId="775294782">
    <w:abstractNumId w:val="28"/>
  </w:num>
  <w:num w:numId="6" w16cid:durableId="1640452230">
    <w:abstractNumId w:val="24"/>
    <w:lvlOverride w:ilvl="0">
      <w:startOverride w:val="1"/>
    </w:lvlOverride>
    <w:lvlOverride w:ilvl="1"/>
    <w:lvlOverride w:ilvl="2"/>
    <w:lvlOverride w:ilvl="3"/>
    <w:lvlOverride w:ilvl="4"/>
    <w:lvlOverride w:ilvl="5"/>
    <w:lvlOverride w:ilvl="6"/>
    <w:lvlOverride w:ilvl="7"/>
    <w:lvlOverride w:ilvl="8"/>
  </w:num>
  <w:num w:numId="7" w16cid:durableId="11887128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84843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627123">
    <w:abstractNumId w:val="21"/>
  </w:num>
  <w:num w:numId="10" w16cid:durableId="1177578485">
    <w:abstractNumId w:val="5"/>
  </w:num>
  <w:num w:numId="11" w16cid:durableId="176502652">
    <w:abstractNumId w:val="8"/>
  </w:num>
  <w:num w:numId="12" w16cid:durableId="550966527">
    <w:abstractNumId w:val="34"/>
  </w:num>
  <w:num w:numId="13" w16cid:durableId="824737261">
    <w:abstractNumId w:val="31"/>
  </w:num>
  <w:num w:numId="14" w16cid:durableId="1377776933">
    <w:abstractNumId w:val="12"/>
  </w:num>
  <w:num w:numId="15" w16cid:durableId="1822498530">
    <w:abstractNumId w:val="32"/>
  </w:num>
  <w:num w:numId="16" w16cid:durableId="24445709">
    <w:abstractNumId w:val="16"/>
  </w:num>
  <w:num w:numId="17" w16cid:durableId="461115921">
    <w:abstractNumId w:val="7"/>
  </w:num>
  <w:num w:numId="18" w16cid:durableId="2134784696">
    <w:abstractNumId w:val="1"/>
  </w:num>
  <w:num w:numId="19" w16cid:durableId="207227851">
    <w:abstractNumId w:val="3"/>
  </w:num>
  <w:num w:numId="20" w16cid:durableId="2008441852">
    <w:abstractNumId w:val="2"/>
  </w:num>
  <w:num w:numId="21" w16cid:durableId="1572540504">
    <w:abstractNumId w:val="35"/>
  </w:num>
  <w:num w:numId="22" w16cid:durableId="1987708720">
    <w:abstractNumId w:val="33"/>
  </w:num>
  <w:num w:numId="23" w16cid:durableId="1586761570">
    <w:abstractNumId w:val="26"/>
  </w:num>
  <w:num w:numId="24" w16cid:durableId="2065638177">
    <w:abstractNumId w:val="0"/>
  </w:num>
  <w:num w:numId="25" w16cid:durableId="1920940849">
    <w:abstractNumId w:val="14"/>
  </w:num>
  <w:num w:numId="26" w16cid:durableId="1239751435">
    <w:abstractNumId w:val="20"/>
  </w:num>
  <w:num w:numId="27" w16cid:durableId="468982965">
    <w:abstractNumId w:val="17"/>
  </w:num>
  <w:num w:numId="28" w16cid:durableId="1606956590">
    <w:abstractNumId w:val="10"/>
  </w:num>
  <w:num w:numId="29" w16cid:durableId="698626083">
    <w:abstractNumId w:val="13"/>
  </w:num>
  <w:num w:numId="30" w16cid:durableId="2032493743">
    <w:abstractNumId w:val="23"/>
  </w:num>
  <w:num w:numId="31" w16cid:durableId="578293986">
    <w:abstractNumId w:val="4"/>
  </w:num>
  <w:num w:numId="32" w16cid:durableId="494803168">
    <w:abstractNumId w:val="30"/>
  </w:num>
  <w:num w:numId="33" w16cid:durableId="1598445592">
    <w:abstractNumId w:val="6"/>
  </w:num>
  <w:num w:numId="34" w16cid:durableId="1988896806">
    <w:abstractNumId w:val="25"/>
  </w:num>
  <w:num w:numId="35" w16cid:durableId="575363115">
    <w:abstractNumId w:val="27"/>
  </w:num>
  <w:num w:numId="36" w16cid:durableId="1341473083">
    <w:abstractNumId w:val="29"/>
  </w:num>
  <w:num w:numId="37" w16cid:durableId="361592540">
    <w:abstractNumId w:val="15"/>
  </w:num>
  <w:num w:numId="38" w16cid:durableId="2105223063">
    <w:abstractNumId w:val="19"/>
  </w:num>
  <w:num w:numId="39" w16cid:durableId="154529468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0AC4"/>
    <w:rsid w:val="000013D6"/>
    <w:rsid w:val="000016BB"/>
    <w:rsid w:val="00002C23"/>
    <w:rsid w:val="000031E3"/>
    <w:rsid w:val="000033BC"/>
    <w:rsid w:val="00003DF0"/>
    <w:rsid w:val="00005246"/>
    <w:rsid w:val="000058CF"/>
    <w:rsid w:val="00005D30"/>
    <w:rsid w:val="000071B8"/>
    <w:rsid w:val="000076A1"/>
    <w:rsid w:val="0000776B"/>
    <w:rsid w:val="00012347"/>
    <w:rsid w:val="00012D0B"/>
    <w:rsid w:val="00012E2C"/>
    <w:rsid w:val="00013093"/>
    <w:rsid w:val="000132F3"/>
    <w:rsid w:val="00013C24"/>
    <w:rsid w:val="00013D02"/>
    <w:rsid w:val="000149F3"/>
    <w:rsid w:val="00014B97"/>
    <w:rsid w:val="00014D2F"/>
    <w:rsid w:val="00017484"/>
    <w:rsid w:val="000206DA"/>
    <w:rsid w:val="00020C83"/>
    <w:rsid w:val="00021831"/>
    <w:rsid w:val="00021C2E"/>
    <w:rsid w:val="00022E84"/>
    <w:rsid w:val="000231A8"/>
    <w:rsid w:val="00023384"/>
    <w:rsid w:val="000238FE"/>
    <w:rsid w:val="000246E6"/>
    <w:rsid w:val="00025353"/>
    <w:rsid w:val="00026351"/>
    <w:rsid w:val="00026FA4"/>
    <w:rsid w:val="000275BF"/>
    <w:rsid w:val="000309D5"/>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13C6"/>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01"/>
    <w:rsid w:val="00087A30"/>
    <w:rsid w:val="000911CA"/>
    <w:rsid w:val="00091EBC"/>
    <w:rsid w:val="00092D0A"/>
    <w:rsid w:val="0009380C"/>
    <w:rsid w:val="0009449B"/>
    <w:rsid w:val="000946A3"/>
    <w:rsid w:val="000952D8"/>
    <w:rsid w:val="000958BA"/>
    <w:rsid w:val="00095EB1"/>
    <w:rsid w:val="00096865"/>
    <w:rsid w:val="00096EE1"/>
    <w:rsid w:val="00097DE8"/>
    <w:rsid w:val="000A1C39"/>
    <w:rsid w:val="000A37CE"/>
    <w:rsid w:val="000A4071"/>
    <w:rsid w:val="000A5B16"/>
    <w:rsid w:val="000A6B75"/>
    <w:rsid w:val="000A72AD"/>
    <w:rsid w:val="000A7528"/>
    <w:rsid w:val="000B033F"/>
    <w:rsid w:val="000B07DF"/>
    <w:rsid w:val="000B1088"/>
    <w:rsid w:val="000B259E"/>
    <w:rsid w:val="000B5AE5"/>
    <w:rsid w:val="000B700B"/>
    <w:rsid w:val="000B7538"/>
    <w:rsid w:val="000B7641"/>
    <w:rsid w:val="000B7C54"/>
    <w:rsid w:val="000C0396"/>
    <w:rsid w:val="000C062F"/>
    <w:rsid w:val="000C0A9D"/>
    <w:rsid w:val="000C165F"/>
    <w:rsid w:val="000C2946"/>
    <w:rsid w:val="000C2CAB"/>
    <w:rsid w:val="000C36C6"/>
    <w:rsid w:val="000C5A09"/>
    <w:rsid w:val="000C6F81"/>
    <w:rsid w:val="000C78C9"/>
    <w:rsid w:val="000D03F5"/>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486"/>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068A"/>
    <w:rsid w:val="00101445"/>
    <w:rsid w:val="00101C9A"/>
    <w:rsid w:val="00101F06"/>
    <w:rsid w:val="00102291"/>
    <w:rsid w:val="0010323D"/>
    <w:rsid w:val="00104861"/>
    <w:rsid w:val="00106365"/>
    <w:rsid w:val="00106D44"/>
    <w:rsid w:val="00106DEE"/>
    <w:rsid w:val="00106F3B"/>
    <w:rsid w:val="001108CE"/>
    <w:rsid w:val="00110D13"/>
    <w:rsid w:val="0011131D"/>
    <w:rsid w:val="00113F0D"/>
    <w:rsid w:val="00115905"/>
    <w:rsid w:val="001159FA"/>
    <w:rsid w:val="00115A7C"/>
    <w:rsid w:val="0011611E"/>
    <w:rsid w:val="00116E47"/>
    <w:rsid w:val="00117020"/>
    <w:rsid w:val="00117964"/>
    <w:rsid w:val="00117DAA"/>
    <w:rsid w:val="00120140"/>
    <w:rsid w:val="00122684"/>
    <w:rsid w:val="001241F6"/>
    <w:rsid w:val="001242C4"/>
    <w:rsid w:val="00124461"/>
    <w:rsid w:val="001276C9"/>
    <w:rsid w:val="00130202"/>
    <w:rsid w:val="001305C6"/>
    <w:rsid w:val="0013139F"/>
    <w:rsid w:val="00131E9C"/>
    <w:rsid w:val="00132FA8"/>
    <w:rsid w:val="00133A5A"/>
    <w:rsid w:val="00133A7E"/>
    <w:rsid w:val="00133CE4"/>
    <w:rsid w:val="00133D21"/>
    <w:rsid w:val="00134D6E"/>
    <w:rsid w:val="00134DC5"/>
    <w:rsid w:val="001355F9"/>
    <w:rsid w:val="00135840"/>
    <w:rsid w:val="001369CB"/>
    <w:rsid w:val="001377BA"/>
    <w:rsid w:val="00137A5C"/>
    <w:rsid w:val="001404FA"/>
    <w:rsid w:val="00140600"/>
    <w:rsid w:val="00140EE8"/>
    <w:rsid w:val="00142496"/>
    <w:rsid w:val="00143BD7"/>
    <w:rsid w:val="00143E8C"/>
    <w:rsid w:val="0014472E"/>
    <w:rsid w:val="00144F73"/>
    <w:rsid w:val="001458D6"/>
    <w:rsid w:val="00145CC3"/>
    <w:rsid w:val="00146A3D"/>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0E80"/>
    <w:rsid w:val="0016111C"/>
    <w:rsid w:val="00161428"/>
    <w:rsid w:val="00161FE4"/>
    <w:rsid w:val="001635B8"/>
    <w:rsid w:val="00164962"/>
    <w:rsid w:val="00164BBC"/>
    <w:rsid w:val="0016519F"/>
    <w:rsid w:val="001669C1"/>
    <w:rsid w:val="001679A6"/>
    <w:rsid w:val="0017032E"/>
    <w:rsid w:val="001724D7"/>
    <w:rsid w:val="00172BD7"/>
    <w:rsid w:val="0017323F"/>
    <w:rsid w:val="001732FB"/>
    <w:rsid w:val="00174F52"/>
    <w:rsid w:val="00174FE1"/>
    <w:rsid w:val="00175F8F"/>
    <w:rsid w:val="00175FDC"/>
    <w:rsid w:val="001763F5"/>
    <w:rsid w:val="00176A38"/>
    <w:rsid w:val="00176A92"/>
    <w:rsid w:val="00177245"/>
    <w:rsid w:val="00177A5C"/>
    <w:rsid w:val="00177D71"/>
    <w:rsid w:val="00180116"/>
    <w:rsid w:val="00180333"/>
    <w:rsid w:val="001808AF"/>
    <w:rsid w:val="00180EB9"/>
    <w:rsid w:val="00180EE9"/>
    <w:rsid w:val="00181C60"/>
    <w:rsid w:val="00181F0F"/>
    <w:rsid w:val="00181F75"/>
    <w:rsid w:val="00183004"/>
    <w:rsid w:val="0018301A"/>
    <w:rsid w:val="00183066"/>
    <w:rsid w:val="001830FF"/>
    <w:rsid w:val="00183FEA"/>
    <w:rsid w:val="00184D18"/>
    <w:rsid w:val="00184F17"/>
    <w:rsid w:val="00185684"/>
    <w:rsid w:val="0018591C"/>
    <w:rsid w:val="00185DF9"/>
    <w:rsid w:val="00191D5F"/>
    <w:rsid w:val="00192606"/>
    <w:rsid w:val="00192A1F"/>
    <w:rsid w:val="001932A7"/>
    <w:rsid w:val="00193373"/>
    <w:rsid w:val="00193871"/>
    <w:rsid w:val="00193DFA"/>
    <w:rsid w:val="00194598"/>
    <w:rsid w:val="00194C36"/>
    <w:rsid w:val="00194DBD"/>
    <w:rsid w:val="00195835"/>
    <w:rsid w:val="00195F24"/>
    <w:rsid w:val="00196487"/>
    <w:rsid w:val="00197904"/>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6C9"/>
    <w:rsid w:val="001E5866"/>
    <w:rsid w:val="001E7733"/>
    <w:rsid w:val="001F0335"/>
    <w:rsid w:val="001F0371"/>
    <w:rsid w:val="001F17DE"/>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2AD"/>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4726"/>
    <w:rsid w:val="0023571C"/>
    <w:rsid w:val="00236B75"/>
    <w:rsid w:val="00237957"/>
    <w:rsid w:val="0024027D"/>
    <w:rsid w:val="00240289"/>
    <w:rsid w:val="0024041A"/>
    <w:rsid w:val="00240EF1"/>
    <w:rsid w:val="0024186B"/>
    <w:rsid w:val="0024205E"/>
    <w:rsid w:val="00244642"/>
    <w:rsid w:val="00244B38"/>
    <w:rsid w:val="00246F46"/>
    <w:rsid w:val="0025145E"/>
    <w:rsid w:val="00251E84"/>
    <w:rsid w:val="00251F93"/>
    <w:rsid w:val="00252548"/>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50A"/>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3B93"/>
    <w:rsid w:val="00274353"/>
    <w:rsid w:val="0027499F"/>
    <w:rsid w:val="00274BDF"/>
    <w:rsid w:val="00274F0E"/>
    <w:rsid w:val="002754C4"/>
    <w:rsid w:val="00275E14"/>
    <w:rsid w:val="00276441"/>
    <w:rsid w:val="00276B03"/>
    <w:rsid w:val="00277F14"/>
    <w:rsid w:val="0028014C"/>
    <w:rsid w:val="00280E91"/>
    <w:rsid w:val="00281528"/>
    <w:rsid w:val="00281740"/>
    <w:rsid w:val="00281D16"/>
    <w:rsid w:val="00282B03"/>
    <w:rsid w:val="00282D2C"/>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E4D"/>
    <w:rsid w:val="002A3785"/>
    <w:rsid w:val="002A4619"/>
    <w:rsid w:val="002A464D"/>
    <w:rsid w:val="002A5BDB"/>
    <w:rsid w:val="002A7380"/>
    <w:rsid w:val="002A76C6"/>
    <w:rsid w:val="002A7A40"/>
    <w:rsid w:val="002B01B8"/>
    <w:rsid w:val="002B0631"/>
    <w:rsid w:val="002B0AEA"/>
    <w:rsid w:val="002B103D"/>
    <w:rsid w:val="002B121D"/>
    <w:rsid w:val="002B14A9"/>
    <w:rsid w:val="002B155B"/>
    <w:rsid w:val="002B1ABE"/>
    <w:rsid w:val="002B1FC7"/>
    <w:rsid w:val="002B24A4"/>
    <w:rsid w:val="002B24E8"/>
    <w:rsid w:val="002B32D6"/>
    <w:rsid w:val="002B3E53"/>
    <w:rsid w:val="002B4FD9"/>
    <w:rsid w:val="002B50DB"/>
    <w:rsid w:val="002B5F87"/>
    <w:rsid w:val="002B6A60"/>
    <w:rsid w:val="002B7388"/>
    <w:rsid w:val="002B7594"/>
    <w:rsid w:val="002C071B"/>
    <w:rsid w:val="002C0DD6"/>
    <w:rsid w:val="002C0F2C"/>
    <w:rsid w:val="002C1050"/>
    <w:rsid w:val="002C1AE5"/>
    <w:rsid w:val="002C205F"/>
    <w:rsid w:val="002C27EB"/>
    <w:rsid w:val="002C2AAB"/>
    <w:rsid w:val="002C3C0C"/>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142"/>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6989"/>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46A"/>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74A"/>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0CB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186"/>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679"/>
    <w:rsid w:val="003C1A7E"/>
    <w:rsid w:val="003C2125"/>
    <w:rsid w:val="003C29C6"/>
    <w:rsid w:val="003C2B7E"/>
    <w:rsid w:val="003C2BAE"/>
    <w:rsid w:val="003C2BDB"/>
    <w:rsid w:val="003C2BDC"/>
    <w:rsid w:val="003C3660"/>
    <w:rsid w:val="003C3E7A"/>
    <w:rsid w:val="003C4576"/>
    <w:rsid w:val="003C53D4"/>
    <w:rsid w:val="003C5E16"/>
    <w:rsid w:val="003C66CF"/>
    <w:rsid w:val="003C6708"/>
    <w:rsid w:val="003C6A92"/>
    <w:rsid w:val="003C7160"/>
    <w:rsid w:val="003D0075"/>
    <w:rsid w:val="003D0940"/>
    <w:rsid w:val="003D14E9"/>
    <w:rsid w:val="003D1CF4"/>
    <w:rsid w:val="003D1FE3"/>
    <w:rsid w:val="003D3352"/>
    <w:rsid w:val="003D38D6"/>
    <w:rsid w:val="003D39F7"/>
    <w:rsid w:val="003D4374"/>
    <w:rsid w:val="003D56A5"/>
    <w:rsid w:val="003D7720"/>
    <w:rsid w:val="003D792E"/>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47C"/>
    <w:rsid w:val="003E7802"/>
    <w:rsid w:val="003E7941"/>
    <w:rsid w:val="003F1EEA"/>
    <w:rsid w:val="003F208A"/>
    <w:rsid w:val="003F264A"/>
    <w:rsid w:val="003F288F"/>
    <w:rsid w:val="003F300B"/>
    <w:rsid w:val="003F3613"/>
    <w:rsid w:val="003F3AE8"/>
    <w:rsid w:val="003F4C5E"/>
    <w:rsid w:val="003F6CF8"/>
    <w:rsid w:val="003F7B41"/>
    <w:rsid w:val="0040112D"/>
    <w:rsid w:val="0040134A"/>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2F6"/>
    <w:rsid w:val="00416F1E"/>
    <w:rsid w:val="00417553"/>
    <w:rsid w:val="004175B6"/>
    <w:rsid w:val="004177EC"/>
    <w:rsid w:val="0042084B"/>
    <w:rsid w:val="004241AD"/>
    <w:rsid w:val="004259BE"/>
    <w:rsid w:val="00427EAA"/>
    <w:rsid w:val="004306D6"/>
    <w:rsid w:val="004313D4"/>
    <w:rsid w:val="00431998"/>
    <w:rsid w:val="00431A05"/>
    <w:rsid w:val="004320F2"/>
    <w:rsid w:val="00433F39"/>
    <w:rsid w:val="004348F9"/>
    <w:rsid w:val="00434D1C"/>
    <w:rsid w:val="00434DFF"/>
    <w:rsid w:val="0043558D"/>
    <w:rsid w:val="004361D6"/>
    <w:rsid w:val="0043641B"/>
    <w:rsid w:val="00436DF8"/>
    <w:rsid w:val="00436F47"/>
    <w:rsid w:val="00437CDB"/>
    <w:rsid w:val="00440390"/>
    <w:rsid w:val="00441C20"/>
    <w:rsid w:val="00441CC1"/>
    <w:rsid w:val="00441D04"/>
    <w:rsid w:val="004430EC"/>
    <w:rsid w:val="00443208"/>
    <w:rsid w:val="00443B7A"/>
    <w:rsid w:val="00444069"/>
    <w:rsid w:val="004454D8"/>
    <w:rsid w:val="0044556F"/>
    <w:rsid w:val="004460B1"/>
    <w:rsid w:val="0044660E"/>
    <w:rsid w:val="00446FD1"/>
    <w:rsid w:val="00447808"/>
    <w:rsid w:val="00447FFD"/>
    <w:rsid w:val="004504F0"/>
    <w:rsid w:val="004505D7"/>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714"/>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1E9F"/>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C7A"/>
    <w:rsid w:val="004C6D52"/>
    <w:rsid w:val="004C77DB"/>
    <w:rsid w:val="004D0281"/>
    <w:rsid w:val="004D0AE2"/>
    <w:rsid w:val="004D1632"/>
    <w:rsid w:val="004D1C32"/>
    <w:rsid w:val="004D1E87"/>
    <w:rsid w:val="004D2727"/>
    <w:rsid w:val="004D28BA"/>
    <w:rsid w:val="004D2B4B"/>
    <w:rsid w:val="004D304E"/>
    <w:rsid w:val="004D42D0"/>
    <w:rsid w:val="004D5333"/>
    <w:rsid w:val="004D557A"/>
    <w:rsid w:val="004D5671"/>
    <w:rsid w:val="004D5D9B"/>
    <w:rsid w:val="004D6073"/>
    <w:rsid w:val="004D7784"/>
    <w:rsid w:val="004D77AD"/>
    <w:rsid w:val="004E0603"/>
    <w:rsid w:val="004E144F"/>
    <w:rsid w:val="004E145D"/>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9B9"/>
    <w:rsid w:val="00514B2A"/>
    <w:rsid w:val="0051520A"/>
    <w:rsid w:val="005162B1"/>
    <w:rsid w:val="005167C7"/>
    <w:rsid w:val="005168B9"/>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857"/>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56AA"/>
    <w:rsid w:val="00556113"/>
    <w:rsid w:val="0055623A"/>
    <w:rsid w:val="005562ED"/>
    <w:rsid w:val="005563D9"/>
    <w:rsid w:val="00557E3D"/>
    <w:rsid w:val="00560961"/>
    <w:rsid w:val="00561F11"/>
    <w:rsid w:val="00561FCA"/>
    <w:rsid w:val="00562EB1"/>
    <w:rsid w:val="00563192"/>
    <w:rsid w:val="0056331A"/>
    <w:rsid w:val="005639B0"/>
    <w:rsid w:val="00564FB7"/>
    <w:rsid w:val="00565307"/>
    <w:rsid w:val="0056625A"/>
    <w:rsid w:val="00567040"/>
    <w:rsid w:val="005670AA"/>
    <w:rsid w:val="0057139F"/>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1B02"/>
    <w:rsid w:val="00592A50"/>
    <w:rsid w:val="005939DE"/>
    <w:rsid w:val="0059404D"/>
    <w:rsid w:val="00594FEE"/>
    <w:rsid w:val="00595213"/>
    <w:rsid w:val="005953F4"/>
    <w:rsid w:val="005960B4"/>
    <w:rsid w:val="0059636E"/>
    <w:rsid w:val="00597BDB"/>
    <w:rsid w:val="005A1236"/>
    <w:rsid w:val="005A16C6"/>
    <w:rsid w:val="005A1D54"/>
    <w:rsid w:val="005A3360"/>
    <w:rsid w:val="005A3A35"/>
    <w:rsid w:val="005A3DC6"/>
    <w:rsid w:val="005A3EB8"/>
    <w:rsid w:val="005A3EDC"/>
    <w:rsid w:val="005A51C8"/>
    <w:rsid w:val="005A5B64"/>
    <w:rsid w:val="005A64FF"/>
    <w:rsid w:val="005A72DB"/>
    <w:rsid w:val="005A765C"/>
    <w:rsid w:val="005A7FD2"/>
    <w:rsid w:val="005B104E"/>
    <w:rsid w:val="005B1797"/>
    <w:rsid w:val="005B18D8"/>
    <w:rsid w:val="005B1CFC"/>
    <w:rsid w:val="005B1DD6"/>
    <w:rsid w:val="005B1E95"/>
    <w:rsid w:val="005B20E7"/>
    <w:rsid w:val="005B371A"/>
    <w:rsid w:val="005B46B6"/>
    <w:rsid w:val="005B598A"/>
    <w:rsid w:val="005B6B3E"/>
    <w:rsid w:val="005B7350"/>
    <w:rsid w:val="005C1C00"/>
    <w:rsid w:val="005C4C12"/>
    <w:rsid w:val="005C4EBF"/>
    <w:rsid w:val="005C6159"/>
    <w:rsid w:val="005D00A5"/>
    <w:rsid w:val="005D00D6"/>
    <w:rsid w:val="005D07B2"/>
    <w:rsid w:val="005D0D93"/>
    <w:rsid w:val="005D1A14"/>
    <w:rsid w:val="005D1B4B"/>
    <w:rsid w:val="005D26DF"/>
    <w:rsid w:val="005D2EDB"/>
    <w:rsid w:val="005D3674"/>
    <w:rsid w:val="005D3CF8"/>
    <w:rsid w:val="005D4D30"/>
    <w:rsid w:val="005D4D37"/>
    <w:rsid w:val="005D5D7D"/>
    <w:rsid w:val="005D6138"/>
    <w:rsid w:val="005D71EF"/>
    <w:rsid w:val="005D7469"/>
    <w:rsid w:val="005D7BDB"/>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29C8"/>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578"/>
    <w:rsid w:val="006237BD"/>
    <w:rsid w:val="00623998"/>
    <w:rsid w:val="0062601F"/>
    <w:rsid w:val="006265F4"/>
    <w:rsid w:val="00627101"/>
    <w:rsid w:val="0062728A"/>
    <w:rsid w:val="00627351"/>
    <w:rsid w:val="00627E00"/>
    <w:rsid w:val="00630872"/>
    <w:rsid w:val="00630BF1"/>
    <w:rsid w:val="00630CC3"/>
    <w:rsid w:val="0063101C"/>
    <w:rsid w:val="006311B5"/>
    <w:rsid w:val="00631658"/>
    <w:rsid w:val="00631744"/>
    <w:rsid w:val="00633389"/>
    <w:rsid w:val="00633E1E"/>
    <w:rsid w:val="00634DC9"/>
    <w:rsid w:val="00635D52"/>
    <w:rsid w:val="00637DAB"/>
    <w:rsid w:val="006406FD"/>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0C3"/>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44FF"/>
    <w:rsid w:val="00685962"/>
    <w:rsid w:val="00685A30"/>
    <w:rsid w:val="00685C48"/>
    <w:rsid w:val="00691009"/>
    <w:rsid w:val="006912BB"/>
    <w:rsid w:val="0069263C"/>
    <w:rsid w:val="00692C09"/>
    <w:rsid w:val="00692FA3"/>
    <w:rsid w:val="00693C4E"/>
    <w:rsid w:val="006941B5"/>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6F18"/>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49B"/>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4C07"/>
    <w:rsid w:val="006F6413"/>
    <w:rsid w:val="006F6F3D"/>
    <w:rsid w:val="00700C81"/>
    <w:rsid w:val="007010F4"/>
    <w:rsid w:val="00701157"/>
    <w:rsid w:val="007019EA"/>
    <w:rsid w:val="007032AC"/>
    <w:rsid w:val="00703303"/>
    <w:rsid w:val="007035C9"/>
    <w:rsid w:val="00703C74"/>
    <w:rsid w:val="00704862"/>
    <w:rsid w:val="00704898"/>
    <w:rsid w:val="00705492"/>
    <w:rsid w:val="00705706"/>
    <w:rsid w:val="00705CF4"/>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2C8"/>
    <w:rsid w:val="0074030F"/>
    <w:rsid w:val="00740919"/>
    <w:rsid w:val="0074145B"/>
    <w:rsid w:val="00741823"/>
    <w:rsid w:val="007431AB"/>
    <w:rsid w:val="0074334C"/>
    <w:rsid w:val="00743D64"/>
    <w:rsid w:val="00743E75"/>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9E9"/>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0BEB"/>
    <w:rsid w:val="007811AE"/>
    <w:rsid w:val="007813EB"/>
    <w:rsid w:val="00781688"/>
    <w:rsid w:val="007821E6"/>
    <w:rsid w:val="0078236B"/>
    <w:rsid w:val="00782D3C"/>
    <w:rsid w:val="0078387F"/>
    <w:rsid w:val="007839E7"/>
    <w:rsid w:val="00784B86"/>
    <w:rsid w:val="00784CB7"/>
    <w:rsid w:val="007862B1"/>
    <w:rsid w:val="007866A2"/>
    <w:rsid w:val="0078774A"/>
    <w:rsid w:val="007878AF"/>
    <w:rsid w:val="007912D3"/>
    <w:rsid w:val="00791764"/>
    <w:rsid w:val="007930CD"/>
    <w:rsid w:val="00793108"/>
    <w:rsid w:val="00793E8B"/>
    <w:rsid w:val="007942E8"/>
    <w:rsid w:val="00794790"/>
    <w:rsid w:val="00794CDD"/>
    <w:rsid w:val="0079574B"/>
    <w:rsid w:val="00796076"/>
    <w:rsid w:val="00796146"/>
    <w:rsid w:val="007961A6"/>
    <w:rsid w:val="007968A3"/>
    <w:rsid w:val="0079727E"/>
    <w:rsid w:val="007A16FB"/>
    <w:rsid w:val="007A2020"/>
    <w:rsid w:val="007A2E03"/>
    <w:rsid w:val="007A2E3D"/>
    <w:rsid w:val="007A2FC9"/>
    <w:rsid w:val="007A33D1"/>
    <w:rsid w:val="007A3986"/>
    <w:rsid w:val="007A3CA8"/>
    <w:rsid w:val="007A3E1F"/>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4641"/>
    <w:rsid w:val="00804FE3"/>
    <w:rsid w:val="008061D6"/>
    <w:rsid w:val="008069F0"/>
    <w:rsid w:val="00807178"/>
    <w:rsid w:val="0080763E"/>
    <w:rsid w:val="00807F1E"/>
    <w:rsid w:val="00807F3B"/>
    <w:rsid w:val="008105B4"/>
    <w:rsid w:val="00811D16"/>
    <w:rsid w:val="008128C9"/>
    <w:rsid w:val="00814170"/>
    <w:rsid w:val="00814DBD"/>
    <w:rsid w:val="00815259"/>
    <w:rsid w:val="008162C2"/>
    <w:rsid w:val="00816505"/>
    <w:rsid w:val="00817461"/>
    <w:rsid w:val="00820257"/>
    <w:rsid w:val="0082102B"/>
    <w:rsid w:val="00821921"/>
    <w:rsid w:val="008223F5"/>
    <w:rsid w:val="008225FF"/>
    <w:rsid w:val="00822942"/>
    <w:rsid w:val="008229D3"/>
    <w:rsid w:val="00823F20"/>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530"/>
    <w:rsid w:val="008769B4"/>
    <w:rsid w:val="008777E0"/>
    <w:rsid w:val="00877F78"/>
    <w:rsid w:val="0088001E"/>
    <w:rsid w:val="00880500"/>
    <w:rsid w:val="00880C5E"/>
    <w:rsid w:val="00881C05"/>
    <w:rsid w:val="00881C22"/>
    <w:rsid w:val="00882003"/>
    <w:rsid w:val="0088384C"/>
    <w:rsid w:val="00884204"/>
    <w:rsid w:val="00884822"/>
    <w:rsid w:val="00885B93"/>
    <w:rsid w:val="00886035"/>
    <w:rsid w:val="00886593"/>
    <w:rsid w:val="00886AA6"/>
    <w:rsid w:val="00886EFE"/>
    <w:rsid w:val="008870AF"/>
    <w:rsid w:val="00887807"/>
    <w:rsid w:val="008916DE"/>
    <w:rsid w:val="008920F8"/>
    <w:rsid w:val="0089384E"/>
    <w:rsid w:val="0089440A"/>
    <w:rsid w:val="00894F13"/>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24D2"/>
    <w:rsid w:val="008B4DB1"/>
    <w:rsid w:val="008B4FDA"/>
    <w:rsid w:val="008B62C8"/>
    <w:rsid w:val="008B73CD"/>
    <w:rsid w:val="008C0E12"/>
    <w:rsid w:val="008C17DA"/>
    <w:rsid w:val="008C343E"/>
    <w:rsid w:val="008C353D"/>
    <w:rsid w:val="008C417C"/>
    <w:rsid w:val="008C5FC1"/>
    <w:rsid w:val="008C65B6"/>
    <w:rsid w:val="008C6A78"/>
    <w:rsid w:val="008C7305"/>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A55"/>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4931"/>
    <w:rsid w:val="0090510C"/>
    <w:rsid w:val="00905984"/>
    <w:rsid w:val="00905F57"/>
    <w:rsid w:val="00906104"/>
    <w:rsid w:val="00906204"/>
    <w:rsid w:val="00906C3E"/>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899"/>
    <w:rsid w:val="00937B6A"/>
    <w:rsid w:val="00937F5E"/>
    <w:rsid w:val="00940C2A"/>
    <w:rsid w:val="00940FB3"/>
    <w:rsid w:val="00941136"/>
    <w:rsid w:val="009414B2"/>
    <w:rsid w:val="00941728"/>
    <w:rsid w:val="00941924"/>
    <w:rsid w:val="0094478E"/>
    <w:rsid w:val="0094684E"/>
    <w:rsid w:val="009471C4"/>
    <w:rsid w:val="00947D03"/>
    <w:rsid w:val="00950D11"/>
    <w:rsid w:val="0095176C"/>
    <w:rsid w:val="0095199F"/>
    <w:rsid w:val="00953F12"/>
    <w:rsid w:val="00954402"/>
    <w:rsid w:val="00954F59"/>
    <w:rsid w:val="00955A1E"/>
    <w:rsid w:val="00955CC1"/>
    <w:rsid w:val="00955E87"/>
    <w:rsid w:val="00956D11"/>
    <w:rsid w:val="00960802"/>
    <w:rsid w:val="00961895"/>
    <w:rsid w:val="00962585"/>
    <w:rsid w:val="0096260E"/>
    <w:rsid w:val="00962791"/>
    <w:rsid w:val="00963E00"/>
    <w:rsid w:val="009647B3"/>
    <w:rsid w:val="009648D5"/>
    <w:rsid w:val="00965350"/>
    <w:rsid w:val="00965B76"/>
    <w:rsid w:val="00965E05"/>
    <w:rsid w:val="00965FCF"/>
    <w:rsid w:val="009666E0"/>
    <w:rsid w:val="00971CAE"/>
    <w:rsid w:val="00972668"/>
    <w:rsid w:val="009728A2"/>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0E81"/>
    <w:rsid w:val="009B3CA3"/>
    <w:rsid w:val="009B5889"/>
    <w:rsid w:val="009B58F7"/>
    <w:rsid w:val="009B5ED1"/>
    <w:rsid w:val="009B6D58"/>
    <w:rsid w:val="009B7802"/>
    <w:rsid w:val="009C16DA"/>
    <w:rsid w:val="009C1A9B"/>
    <w:rsid w:val="009C1D0F"/>
    <w:rsid w:val="009C370D"/>
    <w:rsid w:val="009C3A21"/>
    <w:rsid w:val="009C3B73"/>
    <w:rsid w:val="009C3EC5"/>
    <w:rsid w:val="009C6103"/>
    <w:rsid w:val="009C7DD3"/>
    <w:rsid w:val="009D037E"/>
    <w:rsid w:val="009D03A4"/>
    <w:rsid w:val="009D158E"/>
    <w:rsid w:val="009D2415"/>
    <w:rsid w:val="009D2800"/>
    <w:rsid w:val="009D352B"/>
    <w:rsid w:val="009D3747"/>
    <w:rsid w:val="009D47AF"/>
    <w:rsid w:val="009D62B8"/>
    <w:rsid w:val="009D64FE"/>
    <w:rsid w:val="009D6D1A"/>
    <w:rsid w:val="009D78BC"/>
    <w:rsid w:val="009D7947"/>
    <w:rsid w:val="009E0111"/>
    <w:rsid w:val="009E1525"/>
    <w:rsid w:val="009E19C7"/>
    <w:rsid w:val="009E2620"/>
    <w:rsid w:val="009E27FC"/>
    <w:rsid w:val="009E35C5"/>
    <w:rsid w:val="009E38B9"/>
    <w:rsid w:val="009E45F3"/>
    <w:rsid w:val="009E4A0F"/>
    <w:rsid w:val="009E5C25"/>
    <w:rsid w:val="009E7100"/>
    <w:rsid w:val="009F0660"/>
    <w:rsid w:val="009F06BA"/>
    <w:rsid w:val="009F18D0"/>
    <w:rsid w:val="009F1E67"/>
    <w:rsid w:val="009F1FF7"/>
    <w:rsid w:val="009F337A"/>
    <w:rsid w:val="009F39DC"/>
    <w:rsid w:val="009F4638"/>
    <w:rsid w:val="009F46C3"/>
    <w:rsid w:val="009F5D9B"/>
    <w:rsid w:val="009F64A7"/>
    <w:rsid w:val="009F7683"/>
    <w:rsid w:val="009F7C54"/>
    <w:rsid w:val="009F7D78"/>
    <w:rsid w:val="00A00BCA"/>
    <w:rsid w:val="00A00E74"/>
    <w:rsid w:val="00A0285A"/>
    <w:rsid w:val="00A04DB0"/>
    <w:rsid w:val="00A061E3"/>
    <w:rsid w:val="00A06D63"/>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151"/>
    <w:rsid w:val="00A222D7"/>
    <w:rsid w:val="00A22548"/>
    <w:rsid w:val="00A22EB5"/>
    <w:rsid w:val="00A232D9"/>
    <w:rsid w:val="00A24827"/>
    <w:rsid w:val="00A249DB"/>
    <w:rsid w:val="00A24F80"/>
    <w:rsid w:val="00A27FAF"/>
    <w:rsid w:val="00A3062D"/>
    <w:rsid w:val="00A30B3F"/>
    <w:rsid w:val="00A31A12"/>
    <w:rsid w:val="00A31F51"/>
    <w:rsid w:val="00A3284C"/>
    <w:rsid w:val="00A33C08"/>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2CE"/>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B97"/>
    <w:rsid w:val="00A67EAC"/>
    <w:rsid w:val="00A70355"/>
    <w:rsid w:val="00A7178B"/>
    <w:rsid w:val="00A719AD"/>
    <w:rsid w:val="00A71BBC"/>
    <w:rsid w:val="00A71D81"/>
    <w:rsid w:val="00A731B5"/>
    <w:rsid w:val="00A73661"/>
    <w:rsid w:val="00A738F6"/>
    <w:rsid w:val="00A747D4"/>
    <w:rsid w:val="00A7482D"/>
    <w:rsid w:val="00A74B2F"/>
    <w:rsid w:val="00A74D0E"/>
    <w:rsid w:val="00A76200"/>
    <w:rsid w:val="00A76C15"/>
    <w:rsid w:val="00A779D8"/>
    <w:rsid w:val="00A8134C"/>
    <w:rsid w:val="00A81620"/>
    <w:rsid w:val="00A81DD5"/>
    <w:rsid w:val="00A8328A"/>
    <w:rsid w:val="00A85E5D"/>
    <w:rsid w:val="00A87140"/>
    <w:rsid w:val="00A87AB4"/>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06F"/>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C7BE0"/>
    <w:rsid w:val="00AD0441"/>
    <w:rsid w:val="00AD0AB3"/>
    <w:rsid w:val="00AD0BEB"/>
    <w:rsid w:val="00AD156B"/>
    <w:rsid w:val="00AD1BFE"/>
    <w:rsid w:val="00AD305B"/>
    <w:rsid w:val="00AD34C9"/>
    <w:rsid w:val="00AD4A6F"/>
    <w:rsid w:val="00AD522C"/>
    <w:rsid w:val="00AD6D6A"/>
    <w:rsid w:val="00AD7B20"/>
    <w:rsid w:val="00AE0487"/>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5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4BD"/>
    <w:rsid w:val="00B15AD9"/>
    <w:rsid w:val="00B1695D"/>
    <w:rsid w:val="00B169A3"/>
    <w:rsid w:val="00B16E83"/>
    <w:rsid w:val="00B176AF"/>
    <w:rsid w:val="00B2066D"/>
    <w:rsid w:val="00B20703"/>
    <w:rsid w:val="00B21689"/>
    <w:rsid w:val="00B217A5"/>
    <w:rsid w:val="00B21BA9"/>
    <w:rsid w:val="00B22646"/>
    <w:rsid w:val="00B2283B"/>
    <w:rsid w:val="00B2394E"/>
    <w:rsid w:val="00B25447"/>
    <w:rsid w:val="00B2561E"/>
    <w:rsid w:val="00B2572B"/>
    <w:rsid w:val="00B25FC4"/>
    <w:rsid w:val="00B26428"/>
    <w:rsid w:val="00B2681D"/>
    <w:rsid w:val="00B2752E"/>
    <w:rsid w:val="00B30994"/>
    <w:rsid w:val="00B31A6E"/>
    <w:rsid w:val="00B31A8B"/>
    <w:rsid w:val="00B32124"/>
    <w:rsid w:val="00B323FD"/>
    <w:rsid w:val="00B32C46"/>
    <w:rsid w:val="00B333DF"/>
    <w:rsid w:val="00B36E56"/>
    <w:rsid w:val="00B37250"/>
    <w:rsid w:val="00B40121"/>
    <w:rsid w:val="00B40233"/>
    <w:rsid w:val="00B413A8"/>
    <w:rsid w:val="00B425F0"/>
    <w:rsid w:val="00B4364F"/>
    <w:rsid w:val="00B44A1B"/>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5703"/>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18"/>
    <w:rsid w:val="00B67736"/>
    <w:rsid w:val="00B67CCD"/>
    <w:rsid w:val="00B708EE"/>
    <w:rsid w:val="00B71D73"/>
    <w:rsid w:val="00B7248D"/>
    <w:rsid w:val="00B73AB8"/>
    <w:rsid w:val="00B73DE0"/>
    <w:rsid w:val="00B744F6"/>
    <w:rsid w:val="00B74FA3"/>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28B"/>
    <w:rsid w:val="00B975FA"/>
    <w:rsid w:val="00B9796D"/>
    <w:rsid w:val="00B97D91"/>
    <w:rsid w:val="00BA2C64"/>
    <w:rsid w:val="00BA3554"/>
    <w:rsid w:val="00BA632C"/>
    <w:rsid w:val="00BA7FAD"/>
    <w:rsid w:val="00BB1A5D"/>
    <w:rsid w:val="00BB1C9B"/>
    <w:rsid w:val="00BB1D8A"/>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6E"/>
    <w:rsid w:val="00BC4594"/>
    <w:rsid w:val="00BC4ABA"/>
    <w:rsid w:val="00BC5FEE"/>
    <w:rsid w:val="00BC6493"/>
    <w:rsid w:val="00BC6807"/>
    <w:rsid w:val="00BC6E1C"/>
    <w:rsid w:val="00BC6EE1"/>
    <w:rsid w:val="00BC6FA9"/>
    <w:rsid w:val="00BC723A"/>
    <w:rsid w:val="00BD0588"/>
    <w:rsid w:val="00BD0D0A"/>
    <w:rsid w:val="00BD1EEA"/>
    <w:rsid w:val="00BD2920"/>
    <w:rsid w:val="00BD3B55"/>
    <w:rsid w:val="00BD4817"/>
    <w:rsid w:val="00BD572E"/>
    <w:rsid w:val="00BD5F94"/>
    <w:rsid w:val="00BD5FE6"/>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030"/>
    <w:rsid w:val="00C024D3"/>
    <w:rsid w:val="00C029B6"/>
    <w:rsid w:val="00C03431"/>
    <w:rsid w:val="00C03728"/>
    <w:rsid w:val="00C0413D"/>
    <w:rsid w:val="00C04470"/>
    <w:rsid w:val="00C045A4"/>
    <w:rsid w:val="00C105F6"/>
    <w:rsid w:val="00C11551"/>
    <w:rsid w:val="00C11929"/>
    <w:rsid w:val="00C122A6"/>
    <w:rsid w:val="00C132F1"/>
    <w:rsid w:val="00C14561"/>
    <w:rsid w:val="00C14F1A"/>
    <w:rsid w:val="00C156C3"/>
    <w:rsid w:val="00C15998"/>
    <w:rsid w:val="00C15BC3"/>
    <w:rsid w:val="00C16602"/>
    <w:rsid w:val="00C16F3F"/>
    <w:rsid w:val="00C17414"/>
    <w:rsid w:val="00C207A1"/>
    <w:rsid w:val="00C2151D"/>
    <w:rsid w:val="00C22421"/>
    <w:rsid w:val="00C232E0"/>
    <w:rsid w:val="00C232F4"/>
    <w:rsid w:val="00C23B1B"/>
    <w:rsid w:val="00C23D48"/>
    <w:rsid w:val="00C23F1D"/>
    <w:rsid w:val="00C24256"/>
    <w:rsid w:val="00C247D4"/>
    <w:rsid w:val="00C255E4"/>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6C5"/>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291"/>
    <w:rsid w:val="00C67E80"/>
    <w:rsid w:val="00C700FE"/>
    <w:rsid w:val="00C706F4"/>
    <w:rsid w:val="00C71E26"/>
    <w:rsid w:val="00C72606"/>
    <w:rsid w:val="00C727E5"/>
    <w:rsid w:val="00C72D0E"/>
    <w:rsid w:val="00C72E21"/>
    <w:rsid w:val="00C73931"/>
    <w:rsid w:val="00C73E62"/>
    <w:rsid w:val="00C752FC"/>
    <w:rsid w:val="00C75A7D"/>
    <w:rsid w:val="00C801AB"/>
    <w:rsid w:val="00C8055A"/>
    <w:rsid w:val="00C806B2"/>
    <w:rsid w:val="00C807D9"/>
    <w:rsid w:val="00C80B25"/>
    <w:rsid w:val="00C80D21"/>
    <w:rsid w:val="00C81187"/>
    <w:rsid w:val="00C813A9"/>
    <w:rsid w:val="00C81FE2"/>
    <w:rsid w:val="00C82BD2"/>
    <w:rsid w:val="00C82D38"/>
    <w:rsid w:val="00C83D8F"/>
    <w:rsid w:val="00C83F86"/>
    <w:rsid w:val="00C84419"/>
    <w:rsid w:val="00C84D2D"/>
    <w:rsid w:val="00C85FFA"/>
    <w:rsid w:val="00C864DC"/>
    <w:rsid w:val="00C86769"/>
    <w:rsid w:val="00C91F69"/>
    <w:rsid w:val="00C92051"/>
    <w:rsid w:val="00C946A0"/>
    <w:rsid w:val="00C95B0F"/>
    <w:rsid w:val="00C95EC3"/>
    <w:rsid w:val="00C978AF"/>
    <w:rsid w:val="00CA0015"/>
    <w:rsid w:val="00CA169D"/>
    <w:rsid w:val="00CA1747"/>
    <w:rsid w:val="00CA1C11"/>
    <w:rsid w:val="00CA2207"/>
    <w:rsid w:val="00CA2509"/>
    <w:rsid w:val="00CA2D70"/>
    <w:rsid w:val="00CA30F7"/>
    <w:rsid w:val="00CA4510"/>
    <w:rsid w:val="00CA4AB2"/>
    <w:rsid w:val="00CA54EA"/>
    <w:rsid w:val="00CA5671"/>
    <w:rsid w:val="00CA5B8D"/>
    <w:rsid w:val="00CA5DD1"/>
    <w:rsid w:val="00CA770E"/>
    <w:rsid w:val="00CA7F13"/>
    <w:rsid w:val="00CB0129"/>
    <w:rsid w:val="00CB0901"/>
    <w:rsid w:val="00CB0ADE"/>
    <w:rsid w:val="00CB2BCC"/>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67ED"/>
    <w:rsid w:val="00CE0D95"/>
    <w:rsid w:val="00CE0DE7"/>
    <w:rsid w:val="00CE16DB"/>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3C1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899"/>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2C1"/>
    <w:rsid w:val="00D359EB"/>
    <w:rsid w:val="00D362DB"/>
    <w:rsid w:val="00D36D97"/>
    <w:rsid w:val="00D371A7"/>
    <w:rsid w:val="00D40327"/>
    <w:rsid w:val="00D411B6"/>
    <w:rsid w:val="00D42D0A"/>
    <w:rsid w:val="00D433D6"/>
    <w:rsid w:val="00D44F0E"/>
    <w:rsid w:val="00D4557B"/>
    <w:rsid w:val="00D463EA"/>
    <w:rsid w:val="00D46AA1"/>
    <w:rsid w:val="00D46D5B"/>
    <w:rsid w:val="00D46FA8"/>
    <w:rsid w:val="00D47316"/>
    <w:rsid w:val="00D47541"/>
    <w:rsid w:val="00D47A5B"/>
    <w:rsid w:val="00D47A9C"/>
    <w:rsid w:val="00D50810"/>
    <w:rsid w:val="00D50B56"/>
    <w:rsid w:val="00D50D81"/>
    <w:rsid w:val="00D516BB"/>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DF7"/>
    <w:rsid w:val="00D642BB"/>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26BB"/>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48F"/>
    <w:rsid w:val="00DA687B"/>
    <w:rsid w:val="00DA6C97"/>
    <w:rsid w:val="00DB01A7"/>
    <w:rsid w:val="00DB0602"/>
    <w:rsid w:val="00DB2BCC"/>
    <w:rsid w:val="00DB3E17"/>
    <w:rsid w:val="00DB41B7"/>
    <w:rsid w:val="00DB4273"/>
    <w:rsid w:val="00DB4CC7"/>
    <w:rsid w:val="00DB4EFF"/>
    <w:rsid w:val="00DB53D8"/>
    <w:rsid w:val="00DB64C8"/>
    <w:rsid w:val="00DB6D02"/>
    <w:rsid w:val="00DC148A"/>
    <w:rsid w:val="00DC1B3F"/>
    <w:rsid w:val="00DC2183"/>
    <w:rsid w:val="00DC3470"/>
    <w:rsid w:val="00DC5233"/>
    <w:rsid w:val="00DC5332"/>
    <w:rsid w:val="00DC567F"/>
    <w:rsid w:val="00DC59F5"/>
    <w:rsid w:val="00DC6663"/>
    <w:rsid w:val="00DC6FEB"/>
    <w:rsid w:val="00DC769E"/>
    <w:rsid w:val="00DC7A3F"/>
    <w:rsid w:val="00DD0756"/>
    <w:rsid w:val="00DD2498"/>
    <w:rsid w:val="00DD322C"/>
    <w:rsid w:val="00DD3E3D"/>
    <w:rsid w:val="00DD4BCB"/>
    <w:rsid w:val="00DD4F48"/>
    <w:rsid w:val="00DD51F0"/>
    <w:rsid w:val="00DD56AA"/>
    <w:rsid w:val="00DD5CF9"/>
    <w:rsid w:val="00DD66E7"/>
    <w:rsid w:val="00DD6FDA"/>
    <w:rsid w:val="00DE1323"/>
    <w:rsid w:val="00DE134D"/>
    <w:rsid w:val="00DE1C00"/>
    <w:rsid w:val="00DE2556"/>
    <w:rsid w:val="00DE2630"/>
    <w:rsid w:val="00DE26E4"/>
    <w:rsid w:val="00DE3538"/>
    <w:rsid w:val="00DE3C28"/>
    <w:rsid w:val="00DE4085"/>
    <w:rsid w:val="00DE5B89"/>
    <w:rsid w:val="00DE65EA"/>
    <w:rsid w:val="00DE7780"/>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988"/>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CAF"/>
    <w:rsid w:val="00E33E30"/>
    <w:rsid w:val="00E34189"/>
    <w:rsid w:val="00E34F0D"/>
    <w:rsid w:val="00E3545F"/>
    <w:rsid w:val="00E3653D"/>
    <w:rsid w:val="00E36717"/>
    <w:rsid w:val="00E36A86"/>
    <w:rsid w:val="00E3792E"/>
    <w:rsid w:val="00E410D5"/>
    <w:rsid w:val="00E41156"/>
    <w:rsid w:val="00E4153F"/>
    <w:rsid w:val="00E41620"/>
    <w:rsid w:val="00E41C03"/>
    <w:rsid w:val="00E4239E"/>
    <w:rsid w:val="00E42423"/>
    <w:rsid w:val="00E42FEB"/>
    <w:rsid w:val="00E430BF"/>
    <w:rsid w:val="00E43CEB"/>
    <w:rsid w:val="00E44312"/>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D5D"/>
    <w:rsid w:val="00E90E72"/>
    <w:rsid w:val="00E90FD0"/>
    <w:rsid w:val="00E92272"/>
    <w:rsid w:val="00E92948"/>
    <w:rsid w:val="00E92B8E"/>
    <w:rsid w:val="00E92BAA"/>
    <w:rsid w:val="00E9320C"/>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39"/>
    <w:rsid w:val="00EB22CF"/>
    <w:rsid w:val="00EB25F3"/>
    <w:rsid w:val="00EB2AE8"/>
    <w:rsid w:val="00EB35E7"/>
    <w:rsid w:val="00EB395D"/>
    <w:rsid w:val="00EB42B2"/>
    <w:rsid w:val="00EB487B"/>
    <w:rsid w:val="00EB5989"/>
    <w:rsid w:val="00EB5A77"/>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078"/>
    <w:rsid w:val="00EF2159"/>
    <w:rsid w:val="00EF24C7"/>
    <w:rsid w:val="00EF273B"/>
    <w:rsid w:val="00EF2954"/>
    <w:rsid w:val="00EF2B43"/>
    <w:rsid w:val="00EF352E"/>
    <w:rsid w:val="00EF3662"/>
    <w:rsid w:val="00EF4630"/>
    <w:rsid w:val="00EF4A67"/>
    <w:rsid w:val="00EF4BBA"/>
    <w:rsid w:val="00EF4E01"/>
    <w:rsid w:val="00EF6526"/>
    <w:rsid w:val="00EF6634"/>
    <w:rsid w:val="00EF6DF2"/>
    <w:rsid w:val="00EF7868"/>
    <w:rsid w:val="00F00C96"/>
    <w:rsid w:val="00F01D1E"/>
    <w:rsid w:val="00F025FC"/>
    <w:rsid w:val="00F02DBC"/>
    <w:rsid w:val="00F03B10"/>
    <w:rsid w:val="00F04C0B"/>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E0C"/>
    <w:rsid w:val="00F23100"/>
    <w:rsid w:val="00F23A51"/>
    <w:rsid w:val="00F242D7"/>
    <w:rsid w:val="00F24327"/>
    <w:rsid w:val="00F24898"/>
    <w:rsid w:val="00F24A51"/>
    <w:rsid w:val="00F24E9E"/>
    <w:rsid w:val="00F25B39"/>
    <w:rsid w:val="00F26162"/>
    <w:rsid w:val="00F263B3"/>
    <w:rsid w:val="00F2770D"/>
    <w:rsid w:val="00F27778"/>
    <w:rsid w:val="00F304CB"/>
    <w:rsid w:val="00F31B8C"/>
    <w:rsid w:val="00F339E3"/>
    <w:rsid w:val="00F35120"/>
    <w:rsid w:val="00F36E1F"/>
    <w:rsid w:val="00F377C0"/>
    <w:rsid w:val="00F37F2C"/>
    <w:rsid w:val="00F400E7"/>
    <w:rsid w:val="00F403A5"/>
    <w:rsid w:val="00F406AC"/>
    <w:rsid w:val="00F40755"/>
    <w:rsid w:val="00F40D4D"/>
    <w:rsid w:val="00F411F0"/>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0DB1"/>
    <w:rsid w:val="00F61898"/>
    <w:rsid w:val="00F61A9D"/>
    <w:rsid w:val="00F61D7A"/>
    <w:rsid w:val="00F63223"/>
    <w:rsid w:val="00F642B2"/>
    <w:rsid w:val="00F64BF8"/>
    <w:rsid w:val="00F64DF9"/>
    <w:rsid w:val="00F658E7"/>
    <w:rsid w:val="00F66386"/>
    <w:rsid w:val="00F66589"/>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B46"/>
    <w:rsid w:val="00F9448B"/>
    <w:rsid w:val="00F954E8"/>
    <w:rsid w:val="00F96621"/>
    <w:rsid w:val="00F97D3E"/>
    <w:rsid w:val="00FA0498"/>
    <w:rsid w:val="00FA0E1E"/>
    <w:rsid w:val="00FA0E41"/>
    <w:rsid w:val="00FA1AB3"/>
    <w:rsid w:val="00FA2BFA"/>
    <w:rsid w:val="00FA2FB6"/>
    <w:rsid w:val="00FA37C3"/>
    <w:rsid w:val="00FA409E"/>
    <w:rsid w:val="00FA4725"/>
    <w:rsid w:val="00FA4F9D"/>
    <w:rsid w:val="00FA5C44"/>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29A2"/>
    <w:rsid w:val="00FC31D8"/>
    <w:rsid w:val="00FC4412"/>
    <w:rsid w:val="00FC4575"/>
    <w:rsid w:val="00FC4B16"/>
    <w:rsid w:val="00FC5FA5"/>
    <w:rsid w:val="00FC6150"/>
    <w:rsid w:val="00FC6B2B"/>
    <w:rsid w:val="00FC6FBE"/>
    <w:rsid w:val="00FC730D"/>
    <w:rsid w:val="00FD06E3"/>
    <w:rsid w:val="00FD0747"/>
    <w:rsid w:val="00FD1148"/>
    <w:rsid w:val="00FD26FA"/>
    <w:rsid w:val="00FD2748"/>
    <w:rsid w:val="00FD2843"/>
    <w:rsid w:val="00FD2B51"/>
    <w:rsid w:val="00FD4DA5"/>
    <w:rsid w:val="00FD4DBF"/>
    <w:rsid w:val="00FD57B8"/>
    <w:rsid w:val="00FD5AE8"/>
    <w:rsid w:val="00FD6E05"/>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1B"/>
    <w:rsid w:val="00FF28EE"/>
    <w:rsid w:val="00FF2E56"/>
    <w:rsid w:val="00FF3050"/>
    <w:rsid w:val="00FF331F"/>
    <w:rsid w:val="00FF3D6A"/>
    <w:rsid w:val="00FF3E3D"/>
    <w:rsid w:val="00FF3F8F"/>
    <w:rsid w:val="00FF5823"/>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A896EDAE-CAC0-440B-A500-C5FFDBD1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uto-style11">
    <w:name w:val="auto-style11"/>
    <w:rsid w:val="000413C6"/>
  </w:style>
  <w:style w:type="character" w:customStyle="1" w:styleId="k1s">
    <w:name w:val="k1s"/>
    <w:rsid w:val="0040134A"/>
  </w:style>
  <w:style w:type="paragraph" w:customStyle="1" w:styleId="12">
    <w:name w:val="Абзац списка1"/>
    <w:basedOn w:val="a"/>
    <w:qFormat/>
    <w:rsid w:val="004505D7"/>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59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591B02"/>
    <w:rPr>
      <w:rFonts w:ascii="Courier New" w:hAnsi="Courier New" w:cs="Courier New"/>
      <w:lang w:val="ru-RU" w:eastAsia="ru-RU"/>
    </w:rPr>
  </w:style>
  <w:style w:type="character" w:customStyle="1" w:styleId="base">
    <w:name w:val="base"/>
    <w:basedOn w:val="a0"/>
    <w:rsid w:val="00904931"/>
  </w:style>
  <w:style w:type="character" w:customStyle="1" w:styleId="jss285">
    <w:name w:val="jss285"/>
    <w:basedOn w:val="a0"/>
    <w:rsid w:val="006F4C07"/>
  </w:style>
  <w:style w:type="character" w:styleId="aff4">
    <w:name w:val="Unresolved Mention"/>
    <w:basedOn w:val="a0"/>
    <w:uiPriority w:val="99"/>
    <w:semiHidden/>
    <w:unhideWhenUsed/>
    <w:rsid w:val="00A71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5661211">
      <w:bodyDiv w:val="1"/>
      <w:marLeft w:val="0"/>
      <w:marRight w:val="0"/>
      <w:marTop w:val="0"/>
      <w:marBottom w:val="0"/>
      <w:divBdr>
        <w:top w:val="none" w:sz="0" w:space="0" w:color="auto"/>
        <w:left w:val="none" w:sz="0" w:space="0" w:color="auto"/>
        <w:bottom w:val="none" w:sz="0" w:space="0" w:color="auto"/>
        <w:right w:val="none" w:sz="0" w:space="0" w:color="auto"/>
      </w:divBdr>
    </w:div>
    <w:div w:id="42171969">
      <w:bodyDiv w:val="1"/>
      <w:marLeft w:val="0"/>
      <w:marRight w:val="0"/>
      <w:marTop w:val="0"/>
      <w:marBottom w:val="0"/>
      <w:divBdr>
        <w:top w:val="none" w:sz="0" w:space="0" w:color="auto"/>
        <w:left w:val="none" w:sz="0" w:space="0" w:color="auto"/>
        <w:bottom w:val="none" w:sz="0" w:space="0" w:color="auto"/>
        <w:right w:val="none" w:sz="0" w:space="0" w:color="auto"/>
      </w:divBdr>
    </w:div>
    <w:div w:id="6515496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535054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757755">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2257824">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32184863">
      <w:bodyDiv w:val="1"/>
      <w:marLeft w:val="0"/>
      <w:marRight w:val="0"/>
      <w:marTop w:val="0"/>
      <w:marBottom w:val="0"/>
      <w:divBdr>
        <w:top w:val="none" w:sz="0" w:space="0" w:color="auto"/>
        <w:left w:val="none" w:sz="0" w:space="0" w:color="auto"/>
        <w:bottom w:val="none" w:sz="0" w:space="0" w:color="auto"/>
        <w:right w:val="none" w:sz="0" w:space="0" w:color="auto"/>
      </w:divBdr>
    </w:div>
    <w:div w:id="536702528">
      <w:bodyDiv w:val="1"/>
      <w:marLeft w:val="0"/>
      <w:marRight w:val="0"/>
      <w:marTop w:val="0"/>
      <w:marBottom w:val="0"/>
      <w:divBdr>
        <w:top w:val="none" w:sz="0" w:space="0" w:color="auto"/>
        <w:left w:val="none" w:sz="0" w:space="0" w:color="auto"/>
        <w:bottom w:val="none" w:sz="0" w:space="0" w:color="auto"/>
        <w:right w:val="none" w:sz="0" w:space="0" w:color="auto"/>
      </w:divBdr>
    </w:div>
    <w:div w:id="6072000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52167440">
      <w:bodyDiv w:val="1"/>
      <w:marLeft w:val="0"/>
      <w:marRight w:val="0"/>
      <w:marTop w:val="0"/>
      <w:marBottom w:val="0"/>
      <w:divBdr>
        <w:top w:val="none" w:sz="0" w:space="0" w:color="auto"/>
        <w:left w:val="none" w:sz="0" w:space="0" w:color="auto"/>
        <w:bottom w:val="none" w:sz="0" w:space="0" w:color="auto"/>
        <w:right w:val="none" w:sz="0" w:space="0" w:color="auto"/>
      </w:divBdr>
    </w:div>
    <w:div w:id="771784616">
      <w:bodyDiv w:val="1"/>
      <w:marLeft w:val="0"/>
      <w:marRight w:val="0"/>
      <w:marTop w:val="0"/>
      <w:marBottom w:val="0"/>
      <w:divBdr>
        <w:top w:val="none" w:sz="0" w:space="0" w:color="auto"/>
        <w:left w:val="none" w:sz="0" w:space="0" w:color="auto"/>
        <w:bottom w:val="none" w:sz="0" w:space="0" w:color="auto"/>
        <w:right w:val="none" w:sz="0" w:space="0" w:color="auto"/>
      </w:divBdr>
      <w:divsChild>
        <w:div w:id="450242408">
          <w:marLeft w:val="0"/>
          <w:marRight w:val="0"/>
          <w:marTop w:val="0"/>
          <w:marBottom w:val="0"/>
          <w:divBdr>
            <w:top w:val="none" w:sz="0" w:space="0" w:color="auto"/>
            <w:left w:val="none" w:sz="0" w:space="0" w:color="auto"/>
            <w:bottom w:val="none" w:sz="0" w:space="0" w:color="auto"/>
            <w:right w:val="none" w:sz="0" w:space="0" w:color="auto"/>
          </w:divBdr>
        </w:div>
      </w:divsChild>
    </w:div>
    <w:div w:id="786583885">
      <w:bodyDiv w:val="1"/>
      <w:marLeft w:val="0"/>
      <w:marRight w:val="0"/>
      <w:marTop w:val="0"/>
      <w:marBottom w:val="0"/>
      <w:divBdr>
        <w:top w:val="none" w:sz="0" w:space="0" w:color="auto"/>
        <w:left w:val="none" w:sz="0" w:space="0" w:color="auto"/>
        <w:bottom w:val="none" w:sz="0" w:space="0" w:color="auto"/>
        <w:right w:val="none" w:sz="0" w:space="0" w:color="auto"/>
      </w:divBdr>
    </w:div>
    <w:div w:id="828790274">
      <w:bodyDiv w:val="1"/>
      <w:marLeft w:val="0"/>
      <w:marRight w:val="0"/>
      <w:marTop w:val="0"/>
      <w:marBottom w:val="0"/>
      <w:divBdr>
        <w:top w:val="none" w:sz="0" w:space="0" w:color="auto"/>
        <w:left w:val="none" w:sz="0" w:space="0" w:color="auto"/>
        <w:bottom w:val="none" w:sz="0" w:space="0" w:color="auto"/>
        <w:right w:val="none" w:sz="0" w:space="0" w:color="auto"/>
      </w:divBdr>
    </w:div>
    <w:div w:id="828908779">
      <w:bodyDiv w:val="1"/>
      <w:marLeft w:val="0"/>
      <w:marRight w:val="0"/>
      <w:marTop w:val="0"/>
      <w:marBottom w:val="0"/>
      <w:divBdr>
        <w:top w:val="none" w:sz="0" w:space="0" w:color="auto"/>
        <w:left w:val="none" w:sz="0" w:space="0" w:color="auto"/>
        <w:bottom w:val="none" w:sz="0" w:space="0" w:color="auto"/>
        <w:right w:val="none" w:sz="0" w:space="0" w:color="auto"/>
      </w:divBdr>
    </w:div>
    <w:div w:id="855002231">
      <w:bodyDiv w:val="1"/>
      <w:marLeft w:val="0"/>
      <w:marRight w:val="0"/>
      <w:marTop w:val="0"/>
      <w:marBottom w:val="0"/>
      <w:divBdr>
        <w:top w:val="none" w:sz="0" w:space="0" w:color="auto"/>
        <w:left w:val="none" w:sz="0" w:space="0" w:color="auto"/>
        <w:bottom w:val="none" w:sz="0" w:space="0" w:color="auto"/>
        <w:right w:val="none" w:sz="0" w:space="0" w:color="auto"/>
      </w:divBdr>
    </w:div>
    <w:div w:id="931360100">
      <w:bodyDiv w:val="1"/>
      <w:marLeft w:val="0"/>
      <w:marRight w:val="0"/>
      <w:marTop w:val="0"/>
      <w:marBottom w:val="0"/>
      <w:divBdr>
        <w:top w:val="none" w:sz="0" w:space="0" w:color="auto"/>
        <w:left w:val="none" w:sz="0" w:space="0" w:color="auto"/>
        <w:bottom w:val="none" w:sz="0" w:space="0" w:color="auto"/>
        <w:right w:val="none" w:sz="0" w:space="0" w:color="auto"/>
      </w:divBdr>
    </w:div>
    <w:div w:id="976686203">
      <w:bodyDiv w:val="1"/>
      <w:marLeft w:val="0"/>
      <w:marRight w:val="0"/>
      <w:marTop w:val="0"/>
      <w:marBottom w:val="0"/>
      <w:divBdr>
        <w:top w:val="none" w:sz="0" w:space="0" w:color="auto"/>
        <w:left w:val="none" w:sz="0" w:space="0" w:color="auto"/>
        <w:bottom w:val="none" w:sz="0" w:space="0" w:color="auto"/>
        <w:right w:val="none" w:sz="0" w:space="0" w:color="auto"/>
      </w:divBdr>
    </w:div>
    <w:div w:id="98955844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530024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7238698">
      <w:bodyDiv w:val="1"/>
      <w:marLeft w:val="0"/>
      <w:marRight w:val="0"/>
      <w:marTop w:val="0"/>
      <w:marBottom w:val="0"/>
      <w:divBdr>
        <w:top w:val="none" w:sz="0" w:space="0" w:color="auto"/>
        <w:left w:val="none" w:sz="0" w:space="0" w:color="auto"/>
        <w:bottom w:val="none" w:sz="0" w:space="0" w:color="auto"/>
        <w:right w:val="none" w:sz="0" w:space="0" w:color="auto"/>
      </w:divBdr>
    </w:div>
    <w:div w:id="1140685486">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9052901">
      <w:bodyDiv w:val="1"/>
      <w:marLeft w:val="0"/>
      <w:marRight w:val="0"/>
      <w:marTop w:val="0"/>
      <w:marBottom w:val="0"/>
      <w:divBdr>
        <w:top w:val="none" w:sz="0" w:space="0" w:color="auto"/>
        <w:left w:val="none" w:sz="0" w:space="0" w:color="auto"/>
        <w:bottom w:val="none" w:sz="0" w:space="0" w:color="auto"/>
        <w:right w:val="none" w:sz="0" w:space="0" w:color="auto"/>
      </w:divBdr>
    </w:div>
    <w:div w:id="1252665548">
      <w:bodyDiv w:val="1"/>
      <w:marLeft w:val="0"/>
      <w:marRight w:val="0"/>
      <w:marTop w:val="0"/>
      <w:marBottom w:val="0"/>
      <w:divBdr>
        <w:top w:val="none" w:sz="0" w:space="0" w:color="auto"/>
        <w:left w:val="none" w:sz="0" w:space="0" w:color="auto"/>
        <w:bottom w:val="none" w:sz="0" w:space="0" w:color="auto"/>
        <w:right w:val="none" w:sz="0" w:space="0" w:color="auto"/>
      </w:divBdr>
    </w:div>
    <w:div w:id="1254779938">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3087471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17640583">
      <w:bodyDiv w:val="1"/>
      <w:marLeft w:val="0"/>
      <w:marRight w:val="0"/>
      <w:marTop w:val="0"/>
      <w:marBottom w:val="0"/>
      <w:divBdr>
        <w:top w:val="none" w:sz="0" w:space="0" w:color="auto"/>
        <w:left w:val="none" w:sz="0" w:space="0" w:color="auto"/>
        <w:bottom w:val="none" w:sz="0" w:space="0" w:color="auto"/>
        <w:right w:val="none" w:sz="0" w:space="0" w:color="auto"/>
      </w:divBdr>
    </w:div>
    <w:div w:id="162414551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00995880">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5109331">
      <w:bodyDiv w:val="1"/>
      <w:marLeft w:val="0"/>
      <w:marRight w:val="0"/>
      <w:marTop w:val="0"/>
      <w:marBottom w:val="0"/>
      <w:divBdr>
        <w:top w:val="none" w:sz="0" w:space="0" w:color="auto"/>
        <w:left w:val="none" w:sz="0" w:space="0" w:color="auto"/>
        <w:bottom w:val="none" w:sz="0" w:space="0" w:color="auto"/>
        <w:right w:val="none" w:sz="0" w:space="0" w:color="auto"/>
      </w:divBdr>
    </w:div>
    <w:div w:id="2089495828">
      <w:bodyDiv w:val="1"/>
      <w:marLeft w:val="0"/>
      <w:marRight w:val="0"/>
      <w:marTop w:val="0"/>
      <w:marBottom w:val="0"/>
      <w:divBdr>
        <w:top w:val="none" w:sz="0" w:space="0" w:color="auto"/>
        <w:left w:val="none" w:sz="0" w:space="0" w:color="auto"/>
        <w:bottom w:val="none" w:sz="0" w:space="0" w:color="auto"/>
        <w:right w:val="none" w:sz="0" w:space="0" w:color="auto"/>
      </w:divBdr>
    </w:div>
    <w:div w:id="209906178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50D5-4BB1-4A93-B6CA-4B242C69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21224</Words>
  <Characters>120978</Characters>
  <Application>Microsoft Office Word</Application>
  <DocSecurity>0</DocSecurity>
  <Lines>1008</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141919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Marinaa</cp:lastModifiedBy>
  <cp:revision>186</cp:revision>
  <cp:lastPrinted>2018-02-16T07:12:00Z</cp:lastPrinted>
  <dcterms:created xsi:type="dcterms:W3CDTF">2022-10-31T10:53:00Z</dcterms:created>
  <dcterms:modified xsi:type="dcterms:W3CDTF">2024-04-11T10:54:00Z</dcterms:modified>
</cp:coreProperties>
</file>